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11797E" w:rsidP="00175664">
      <w:pPr>
        <w:pStyle w:val="HTMLPreformatted"/>
        <w:jc w:val="center"/>
        <w:rPr>
          <w:rFonts w:ascii="Times New Roman" w:hAnsi="Times New Roman" w:cs="Times New Roman"/>
          <w:b/>
          <w:sz w:val="32"/>
          <w:szCs w:val="32"/>
        </w:rPr>
      </w:pPr>
      <w:del w:id="3" w:author="Author">
        <w:r w:rsidDel="006B242C">
          <w:rPr>
            <w:rFonts w:ascii="Times New Roman" w:hAnsi="Times New Roman" w:cs="Times New Roman"/>
            <w:b/>
            <w:sz w:val="32"/>
            <w:szCs w:val="32"/>
          </w:rPr>
          <w:delText>Draft</w:delText>
        </w:r>
        <w:r w:rsidR="00AF68B2" w:rsidDel="006B242C">
          <w:rPr>
            <w:rFonts w:ascii="Times New Roman" w:hAnsi="Times New Roman" w:cs="Times New Roman"/>
            <w:b/>
            <w:sz w:val="32"/>
            <w:szCs w:val="32"/>
          </w:rPr>
          <w:delText>3</w:delText>
        </w:r>
      </w:del>
      <w:ins w:id="4" w:author="Author">
        <w:r w:rsidR="006B242C">
          <w:rPr>
            <w:rFonts w:ascii="Times New Roman" w:hAnsi="Times New Roman" w:cs="Times New Roman"/>
            <w:b/>
            <w:sz w:val="32"/>
            <w:szCs w:val="32"/>
          </w:rPr>
          <w:t>Draft</w:t>
        </w:r>
        <w:r w:rsidR="009F0290">
          <w:rPr>
            <w:rFonts w:ascii="Times New Roman" w:hAnsi="Times New Roman" w:cs="Times New Roman"/>
            <w:b/>
            <w:sz w:val="32"/>
            <w:szCs w:val="32"/>
          </w:rPr>
          <w:t xml:space="preserve"> </w:t>
        </w:r>
        <w:r w:rsidR="004A0C91">
          <w:rPr>
            <w:rFonts w:ascii="Times New Roman" w:hAnsi="Times New Roman" w:cs="Times New Roman"/>
            <w:b/>
            <w:sz w:val="32"/>
            <w:szCs w:val="32"/>
          </w:rPr>
          <w:t>5</w:t>
        </w:r>
        <w:del w:id="5" w:author="Author">
          <w:r w:rsidR="006B242C" w:rsidDel="004A0C91">
            <w:rPr>
              <w:rFonts w:ascii="Times New Roman" w:hAnsi="Times New Roman" w:cs="Times New Roman"/>
              <w:b/>
              <w:sz w:val="32"/>
              <w:szCs w:val="32"/>
            </w:rPr>
            <w:delText>4</w:delText>
          </w:r>
        </w:del>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809D0">
        <w:rPr>
          <w:rFonts w:ascii="Times New Roman" w:hAnsi="Times New Roman" w:cs="Times New Roman"/>
          <w:i/>
          <w:sz w:val="24"/>
          <w:szCs w:val="24"/>
        </w:rPr>
        <w:t>Back-Channel S</w:t>
      </w:r>
      <w:r w:rsidR="00BB5158"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ins w:id="6" w:author="Author">
        <w:r w:rsidR="0004301A">
          <w:rPr>
            <w:rFonts w:ascii="Times New Roman" w:hAnsi="Times New Roman" w:cs="Times New Roman"/>
            <w:i/>
            <w:sz w:val="24"/>
            <w:szCs w:val="24"/>
          </w:rPr>
          <w:t xml:space="preserve"> </w:t>
        </w:r>
      </w:ins>
      <w:r w:rsidR="0004301A">
        <w:rPr>
          <w:rFonts w:ascii="Times New Roman" w:hAnsi="Times New Roman" w:cs="Times New Roman"/>
          <w:i/>
          <w:sz w:val="24"/>
          <w:szCs w:val="24"/>
        </w:rPr>
        <w:t>Ambrish Varma</w:t>
      </w:r>
      <w:r w:rsidR="00BB5158" w:rsidRPr="00BB5158">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Inc.; Walter Katz, SiSoft</w:t>
      </w: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2011</w:t>
      </w:r>
      <w:ins w:id="7" w:author="Author">
        <w:r w:rsidR="00E35BA0">
          <w:rPr>
            <w:rFonts w:ascii="Times New Roman" w:hAnsi="Times New Roman" w:cs="Times New Roman"/>
            <w:i/>
            <w:sz w:val="24"/>
            <w:szCs w:val="24"/>
          </w:rPr>
          <w:t>, June 19 2013</w:t>
        </w:r>
        <w:r w:rsidR="00B45C55">
          <w:rPr>
            <w:rFonts w:ascii="Times New Roman" w:hAnsi="Times New Roman" w:cs="Times New Roman"/>
            <w:i/>
            <w:sz w:val="24"/>
            <w:szCs w:val="24"/>
          </w:rPr>
          <w:t>, August 1</w:t>
        </w:r>
        <w:r w:rsidR="004A0C91">
          <w:rPr>
            <w:rFonts w:ascii="Times New Roman" w:hAnsi="Times New Roman" w:cs="Times New Roman"/>
            <w:i/>
            <w:sz w:val="24"/>
            <w:szCs w:val="24"/>
          </w:rPr>
          <w:t>9</w:t>
        </w:r>
        <w:r w:rsidR="00B45C55">
          <w:rPr>
            <w:rFonts w:ascii="Times New Roman" w:hAnsi="Times New Roman" w:cs="Times New Roman"/>
            <w:i/>
            <w:sz w:val="24"/>
            <w:szCs w:val="24"/>
          </w:rPr>
          <w:t>, 2013</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Back-channel communication is required for PCI Express Gen 3, 10GBASE-KR, and other emerging serial link standards. </w:t>
      </w:r>
      <w:ins w:id="8" w:author="Author">
        <w:r w:rsidR="00671F4D">
          <w:rPr>
            <w:rFonts w:ascii="Times New Roman" w:hAnsi="Times New Roman" w:cs="Times New Roman"/>
            <w:sz w:val="24"/>
            <w:szCs w:val="24"/>
          </w:rPr>
          <w:t xml:space="preserve">This communication ‘provides a mechanism through which the receiver can tune the transmitter equalizer to optimize performance’ [1]. </w:t>
        </w:r>
      </w:ins>
      <w:r w:rsidRPr="00EA2E2E">
        <w:rPr>
          <w:rFonts w:ascii="Times New Roman" w:hAnsi="Times New Roman" w:cs="Times New Roman"/>
          <w:sz w:val="24"/>
          <w:szCs w:val="24"/>
        </w:rPr>
        <w:t>Back-channel capability was initially developed by Sigrity and Snowbush (IP division of Gennum). It was deemed desirable to bring this capability to the IBIS standard in order to encourage other SerDes IP suppliers to enable back-channel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(AMI_GetWave</w:t>
      </w:r>
      <w:r>
        <w:rPr>
          <w:rFonts w:ascii="Times New Roman" w:hAnsi="Times New Roman" w:cs="Times New Roman"/>
          <w:sz w:val="24"/>
          <w:szCs w:val="24"/>
        </w:rPr>
        <w:t xml:space="preserve"> </w:t>
      </w:r>
      <w:r w:rsidRPr="00AF68B2">
        <w:rPr>
          <w:rFonts w:ascii="Times New Roman" w:hAnsi="Times New Roman" w:cs="Times New Roman"/>
          <w:sz w:val="24"/>
          <w:szCs w:val="24"/>
        </w:rPr>
        <w:t>passing AMI_par</w:t>
      </w:r>
      <w:r>
        <w:rPr>
          <w:rFonts w:ascii="Times New Roman" w:hAnsi="Times New Roman" w:cs="Times New Roman"/>
          <w:sz w:val="24"/>
          <w:szCs w:val="24"/>
        </w:rPr>
        <w:t>ameters_out/in)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new Reserved_Parameters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definition of a "back-channel" BCI file, with Protocol_Specific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flow updates to enable the back-channel training to occur</w:t>
      </w:r>
    </w:p>
    <w:p w:rsidR="00AF68B2" w:rsidRDefault="00AF68B2" w:rsidP="00440CAA">
      <w:pPr>
        <w:pStyle w:val="HTMLPreformatted"/>
        <w:pBdr>
          <w:bottom w:val="single" w:sz="12" w:space="1" w:color="auto"/>
        </w:pBdr>
        <w:rPr>
          <w:ins w:id="9" w:author="Autho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ins w:id="10" w:author="Author">
        <w:r>
          <w:rPr>
            <w:rFonts w:ascii="Times New Roman" w:hAnsi="Times New Roman" w:cs="Times New Roman"/>
            <w:sz w:val="24"/>
            <w:szCs w:val="24"/>
          </w:rPr>
          <w:t xml:space="preserve">[1] Section 5, </w:t>
        </w:r>
        <w:r w:rsidRPr="007253EF">
          <w:rPr>
            <w:rFonts w:ascii="Times New Roman" w:hAnsi="Times New Roman" w:cs="Times New Roman"/>
            <w:sz w:val="24"/>
            <w:szCs w:val="24"/>
          </w:rPr>
          <w:t>IEEE Std 802.3</w:t>
        </w:r>
        <w:r>
          <w:rPr>
            <w:rFonts w:ascii="Times New Roman" w:hAnsi="Times New Roman" w:cs="Times New Roman"/>
            <w:sz w:val="24"/>
            <w:szCs w:val="24"/>
          </w:rPr>
          <w:t>.</w:t>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Sigrity,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Sigrity,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8"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by Marcus Van Ierssel of Snowbush, Kumar Keshavan of Sigrity,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Willis of Sigrity,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1143C5" w:rsidP="00BB5158">
      <w:pPr>
        <w:pStyle w:val="PlainText"/>
        <w:rPr>
          <w:rFonts w:ascii="Times New Roman" w:hAnsi="Times New Roman" w:cs="Times New Roman"/>
          <w:sz w:val="24"/>
          <w:szCs w:val="24"/>
        </w:rPr>
      </w:pPr>
      <w:hyperlink r:id="rId9"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by Marcus Van Ierssel of Snowbush, Kumar Keshavan of Sigrity,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Willis of Sigrity, Inc., and Walter Katz of SiSoft,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0"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1143C5" w:rsidRDefault="00AC71D8" w:rsidP="001143C5">
      <w:pPr>
        <w:pStyle w:val="Heading2"/>
        <w:rPr>
          <w:ins w:id="11" w:author="Author"/>
        </w:rPr>
        <w:pPrChange w:id="12" w:author="Author">
          <w:pPr/>
        </w:pPrChange>
      </w:pPr>
      <w:bookmarkStart w:id="13" w:name="_Ref300060650"/>
      <w:bookmarkStart w:id="14" w:name="_Toc203968998"/>
      <w:bookmarkStart w:id="15" w:name="_Toc203969161"/>
      <w:bookmarkStart w:id="16" w:name="_Toc203975931"/>
      <w:bookmarkStart w:id="17" w:name="_Toc203976352"/>
      <w:bookmarkStart w:id="18" w:name="_Toc203976490"/>
      <w:bookmarkEnd w:id="0"/>
      <w:bookmarkEnd w:id="1"/>
      <w:bookmarkEnd w:id="2"/>
      <w:ins w:id="19" w:author="Author">
        <w:r>
          <w:t xml:space="preserve">Introduction (Section </w:t>
        </w:r>
        <w:del w:id="20" w:author="Author">
          <w:r w:rsidDel="003421C2">
            <w:delText>6c</w:delText>
          </w:r>
        </w:del>
        <w:r w:rsidR="003421C2">
          <w:t>10.1</w:t>
        </w:r>
        <w:r>
          <w:t>)</w:t>
        </w:r>
      </w:ins>
    </w:p>
    <w:p w:rsidR="00864F48" w:rsidRDefault="000859D6">
      <w:pPr>
        <w:rPr>
          <w:ins w:id="21" w:author="Author"/>
        </w:rPr>
      </w:pPr>
      <w:ins w:id="22" w:author="Author">
        <w:r>
          <w:t xml:space="preserve">(Insert before </w:t>
        </w:r>
      </w:ins>
    </w:p>
    <w:p w:rsidR="00864F48" w:rsidRDefault="000859D6">
      <w:pPr>
        <w:rPr>
          <w:ins w:id="23" w:author="Author"/>
          <w:color w:val="000000"/>
          <w:lang w:eastAsia="en-US"/>
        </w:rPr>
      </w:pPr>
      <w:ins w:id="24" w:author="Author">
        <w:r>
          <w:rPr>
            <w:color w:val="000000"/>
            <w:lang w:eastAsia="en-US"/>
          </w:rPr>
          <w:t>‘This section defines how the components of an algorithmic model are specified in an IBIS file.’)</w:t>
        </w:r>
      </w:ins>
    </w:p>
    <w:p w:rsidR="00864F48" w:rsidRDefault="00864F48">
      <w:pPr>
        <w:rPr>
          <w:ins w:id="25" w:author="Author"/>
        </w:rPr>
      </w:pPr>
    </w:p>
    <w:p w:rsidR="00864F48" w:rsidRDefault="001436E5">
      <w:pPr>
        <w:rPr>
          <w:ins w:id="26" w:author="Author"/>
        </w:rPr>
      </w:pPr>
      <w:ins w:id="27" w:author="Author">
        <w:r>
          <w:t xml:space="preserve">There are scenarios when a receiver and transmitter circuits do not have prior information of the analog channels. Advanced models can </w:t>
        </w:r>
        <w:r w:rsidR="00AC71D8">
          <w:t xml:space="preserve">perform back-channel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training protocols for transmitters and receivers. If both the transmitter and receiver AMI models support the same back-channel protocol encapsulated in a Back-Channel Interface parameter definition file, the EDA tool will facilitate the channel for communication between the models</w:t>
        </w:r>
        <w:r w:rsidR="00EA2AA9">
          <w:t xml:space="preserve"> and keep the channel open till necessary. </w:t>
        </w:r>
      </w:ins>
    </w:p>
    <w:p w:rsidR="00EA384C" w:rsidDel="00EA384C" w:rsidRDefault="00EA384C">
      <w:pPr>
        <w:rPr>
          <w:del w:id="28" w:author="Author"/>
        </w:rPr>
      </w:pPr>
      <w:ins w:id="29" w:author="Author">
        <w:r w:rsidRPr="00EA384C">
          <w:t xml:space="preserve">The back-channel parameter definition file for each supporting specification shall be a created </w:t>
        </w:r>
        <w:r>
          <w:t xml:space="preserve">by </w:t>
        </w:r>
        <w:r w:rsidRPr="00EA384C">
          <w:t xml:space="preserve"> IBIS Open Forum </w:t>
        </w:r>
        <w:r>
          <w:t xml:space="preserve">with participation from interested </w:t>
        </w:r>
        <w:r w:rsidRPr="00EA384C">
          <w:t>members</w:t>
        </w:r>
        <w:r>
          <w:t>. This file will be</w:t>
        </w:r>
        <w:r w:rsidRPr="00EA384C">
          <w:t xml:space="preserve"> stored </w:t>
        </w:r>
        <w:r>
          <w:t>at the same location as the IBIS specification itself.</w:t>
        </w:r>
        <w:r w:rsidDel="00EA384C">
          <w:t xml:space="preserve"> </w:t>
        </w:r>
      </w:ins>
    </w:p>
    <w:p w:rsidR="0004354A" w:rsidRDefault="00F8403A" w:rsidP="00F8403A">
      <w:pPr>
        <w:pStyle w:val="Heading2"/>
      </w:pPr>
      <w:r>
        <w:t>New Types (</w:t>
      </w:r>
      <w:r w:rsidRPr="00F8403A">
        <w:t>On page 1</w:t>
      </w:r>
      <w:ins w:id="30" w:author="Author">
        <w:r w:rsidR="003421C2">
          <w:t>86, Section 10.3</w:t>
        </w:r>
      </w:ins>
      <w:del w:id="31" w:author="Author">
        <w:r w:rsidRPr="00F8403A" w:rsidDel="003421C2">
          <w:delText>77</w:delText>
        </w:r>
      </w:del>
      <w:r w:rsidRPr="00F8403A">
        <w:t>, add new type after UI:</w:t>
      </w:r>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Bits</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Used to describe bit patterns in Binary (b), Hex (h), Octal (o) or decimal (d) (base 10) format. Strings that begin with b,h,o and d denote Binary, Hex, Octal and decimal respectively. </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Examples of Bits are b01111111100000000, h0123456789ABCDEF0123456789ABCDEF, o01234567012345670123456701234567 and d</w:t>
      </w:r>
      <w:r w:rsidR="00EA2E2E">
        <w:rPr>
          <w:rFonts w:ascii="Times New Roman" w:hAnsi="Times New Roman" w:cs="Times New Roman"/>
          <w:sz w:val="24"/>
          <w:szCs w:val="24"/>
        </w:rPr>
        <w:t>399999</w:t>
      </w:r>
      <w:r w:rsidRPr="00F8403A">
        <w:rPr>
          <w:rFonts w:ascii="Times New Roman" w:hAnsi="Times New Roman" w:cs="Times New Roman"/>
          <w:sz w:val="24"/>
          <w:szCs w:val="24"/>
        </w:rPr>
        <w:t>. If only the alphabet r is supplied, the EDA tool will use a random positive integer for the bit value.</w:t>
      </w:r>
    </w:p>
    <w:p w:rsidR="00F8403A" w:rsidRDefault="00F8403A" w:rsidP="003857C0">
      <w:pPr>
        <w:pStyle w:val="PlainText"/>
        <w:spacing w:after="80"/>
        <w:rPr>
          <w:rFonts w:ascii="Times New Roman" w:hAnsi="Times New Roman" w:cs="Times New Roman"/>
          <w:sz w:val="24"/>
          <w:szCs w:val="24"/>
        </w:rPr>
      </w:pPr>
    </w:p>
    <w:p w:rsidR="00F8403A" w:rsidRDefault="00F8403A" w:rsidP="00F8403A">
      <w:pPr>
        <w:pStyle w:val="Heading2"/>
      </w:pPr>
      <w:r>
        <w:t>New format types (</w:t>
      </w:r>
      <w:r w:rsidRPr="00F8403A">
        <w:t xml:space="preserve">On page </w:t>
      </w:r>
      <w:del w:id="32" w:author="Author">
        <w:r w:rsidRPr="00F8403A" w:rsidDel="003421C2">
          <w:delText>18</w:delText>
        </w:r>
        <w:r w:rsidDel="003421C2">
          <w:delText>1</w:delText>
        </w:r>
      </w:del>
      <w:ins w:id="33" w:author="Author">
        <w:r w:rsidR="003421C2" w:rsidRPr="00F8403A">
          <w:t>18</w:t>
        </w:r>
        <w:r w:rsidR="003421C2">
          <w:t>9</w:t>
        </w:r>
      </w:ins>
      <w:r w:rsidRPr="00F8403A">
        <w:t>, add new format types after DjRj:</w:t>
      </w:r>
      <w:r>
        <w:t>)</w:t>
      </w:r>
    </w:p>
    <w:p w:rsidR="005F7A7E" w:rsidRPr="005F7A7E" w:rsidRDefault="005F7A7E" w:rsidP="005F7A7E"/>
    <w:p w:rsidR="005F7A7E" w:rsidRPr="005F7A7E" w:rsidRDefault="005F7A7E" w:rsidP="005F7A7E">
      <w:pPr>
        <w:rPr>
          <w:b/>
        </w:rPr>
      </w:pPr>
      <w:r w:rsidRPr="005F7A7E">
        <w:rPr>
          <w:b/>
        </w:rPr>
        <w:t>Bit_Pattern &lt;bits&gt; &lt;repeat count&gt;</w:t>
      </w:r>
    </w:p>
    <w:p w:rsidR="005F7A7E" w:rsidRDefault="005F7A7E" w:rsidP="005F7A7E">
      <w:r>
        <w:t>Bit_Pattern defines a block of bits where “bits” are of type Bits followed</w:t>
      </w:r>
      <w:r w:rsidR="00D02ABF">
        <w:t xml:space="preserve"> by a “repeat count” which is a non negative</w:t>
      </w:r>
      <w:r>
        <w:t xml:space="preserve"> integer number and is the number of times the bits described in “bits” are to be inserted into the stimulus. If the value is </w:t>
      </w:r>
      <w:r w:rsidR="00D02ABF">
        <w:t>zero</w:t>
      </w:r>
      <w:r>
        <w:t>, the EDA tool will repeat the bits forever.</w:t>
      </w:r>
    </w:p>
    <w:p w:rsidR="005F7A7E" w:rsidRDefault="005F7A7E" w:rsidP="005F7A7E"/>
    <w:p w:rsidR="005F7A7E" w:rsidRDefault="005F7A7E" w:rsidP="005F7A7E">
      <w:r>
        <w:lastRenderedPageBreak/>
        <w:t xml:space="preserve">Example: (bit_pattern1 (Usage In) (Type Bits)  </w:t>
      </w:r>
    </w:p>
    <w:p w:rsidR="005F7A7E" w:rsidRDefault="005F7A7E" w:rsidP="005F7A7E">
      <w:pPr>
        <w:ind w:left="720" w:firstLine="720"/>
      </w:pPr>
      <w:r>
        <w:t xml:space="preserve"> (Bit_Pattern b11110000111 2))</w:t>
      </w:r>
    </w:p>
    <w:p w:rsidR="005F7A7E" w:rsidRDefault="005F7A7E" w:rsidP="005F7A7E">
      <w:pPr>
        <w:ind w:left="720" w:firstLine="720"/>
      </w:pPr>
      <w:r>
        <w:t xml:space="preserve"> (Description "Bit Pattern Sequence using format Bit_Pattern") </w:t>
      </w:r>
    </w:p>
    <w:p w:rsidR="00F8403A" w:rsidRDefault="005F7A7E" w:rsidP="005F7A7E">
      <w:pPr>
        <w:ind w:left="720"/>
      </w:pPr>
      <w:r>
        <w:t xml:space="preserve">     )</w:t>
      </w:r>
    </w:p>
    <w:p w:rsidR="005F7A7E" w:rsidRDefault="005F7A7E" w:rsidP="00F8403A"/>
    <w:p w:rsidR="005F7A7E" w:rsidRPr="005F7A7E" w:rsidRDefault="005F7A7E" w:rsidP="005F7A7E">
      <w:pPr>
        <w:rPr>
          <w:b/>
        </w:rPr>
      </w:pPr>
      <w:r w:rsidRPr="005F7A7E">
        <w:rPr>
          <w:b/>
        </w:rPr>
        <w:t>Bit_Pattern_File &lt;File_Name&gt; &lt;repeat count&gt;</w:t>
      </w:r>
    </w:p>
    <w:p w:rsidR="005F7A7E" w:rsidRDefault="005F7A7E" w:rsidP="005F7A7E">
      <w:r>
        <w:t>Bit_Pattern_File defines a file named “File_Name” that contains a sequence of binary, octal or hex numbers of Type Bits followed</w:t>
      </w:r>
      <w:r w:rsidR="00D02ABF">
        <w:t xml:space="preserve"> by a “repeat count” which is a non negative</w:t>
      </w:r>
      <w:r>
        <w:t xml:space="preserve"> integer number and is the number of times the bits described in “bits” are to be inserted into the stimulus. If the value is </w:t>
      </w:r>
      <w:r w:rsidR="00D02ABF">
        <w:t>zero</w:t>
      </w:r>
      <w:r>
        <w:t>, the EDA tool will repeat the bits forever.</w:t>
      </w:r>
    </w:p>
    <w:p w:rsidR="005F7A7E" w:rsidRDefault="005F7A7E" w:rsidP="005F7A7E"/>
    <w:p w:rsidR="005F7A7E" w:rsidRDefault="005F7A7E" w:rsidP="005F7A7E"/>
    <w:p w:rsidR="005F7A7E" w:rsidRDefault="005F7A7E" w:rsidP="005F7A7E">
      <w:r>
        <w:t xml:space="preserve">Example: (bit_pattern2 (Usage In) (Type Bits)  </w:t>
      </w:r>
    </w:p>
    <w:p w:rsidR="005F7A7E" w:rsidRDefault="005F7A7E" w:rsidP="005F7A7E">
      <w:r>
        <w:t xml:space="preserve">       (Bit_Pattern_File abc.bpi 3))</w:t>
      </w:r>
    </w:p>
    <w:p w:rsidR="005F7A7E" w:rsidRDefault="005F7A7E" w:rsidP="005F7A7E">
      <w:r>
        <w:t xml:space="preserve">      (Description "Bit Pattern Sequence using format Bit_Pattern") </w:t>
      </w:r>
    </w:p>
    <w:p w:rsidR="005F7A7E" w:rsidRDefault="005F7A7E" w:rsidP="005F7A7E">
      <w:r>
        <w:t>)</w:t>
      </w:r>
    </w:p>
    <w:p w:rsidR="005F7A7E" w:rsidRDefault="005F7A7E" w:rsidP="00F8403A"/>
    <w:p w:rsidR="00D02ABF" w:rsidRPr="00D02ABF" w:rsidRDefault="00D02ABF" w:rsidP="00D02ABF">
      <w:pPr>
        <w:rPr>
          <w:b/>
        </w:rPr>
      </w:pPr>
      <w:r w:rsidRPr="00D02ABF">
        <w:rPr>
          <w:b/>
        </w:rPr>
        <w:t>LFSR &lt;taps&gt; &lt;seed&gt; &lt;data_len&gt;</w:t>
      </w:r>
    </w:p>
    <w:p w:rsidR="00D02ABF" w:rsidRDefault="00D02ABF" w:rsidP="00D02ABF">
      <w:r>
        <w:t xml:space="preserve">LFSR describes a linear feedback shift register used by the EDA tool for the PRBS generation. The first argument “taps” are integer values separated by comma. </w:t>
      </w:r>
      <w:r w:rsidR="00CC762E">
        <w:t xml:space="preserve">The second argument </w:t>
      </w:r>
      <w:r>
        <w:t xml:space="preserve">“seed” is a non-negative number represented as Type Bits. </w:t>
      </w:r>
      <w:r w:rsidR="00CC762E">
        <w:t>The third argument “data</w:t>
      </w:r>
      <w:ins w:id="34" w:author="Author">
        <w:r w:rsidR="00B242C5">
          <w:t>_</w:t>
        </w:r>
      </w:ins>
      <w:del w:id="35" w:author="Author">
        <w:r w:rsidR="00CC762E" w:rsidDel="00B242C5">
          <w:delText xml:space="preserve"> </w:delText>
        </w:r>
      </w:del>
      <w:r w:rsidR="00CC762E">
        <w:t>len”</w:t>
      </w:r>
      <w:r>
        <w:t xml:space="preserve"> is a non negative integer number signifying the length of the data pattern generated by this LFSR in bits. If the value is zero, the LFSR will generate bits forever.</w:t>
      </w:r>
    </w:p>
    <w:p w:rsidR="00D02ABF" w:rsidRDefault="00D02ABF" w:rsidP="00D02ABF"/>
    <w:p w:rsidR="00D02ABF" w:rsidRDefault="00D02ABF" w:rsidP="00D02ABF">
      <w:r>
        <w:t xml:space="preserve">Example: (PRBS11 (Usage In) (Type Bits)  </w:t>
      </w:r>
    </w:p>
    <w:p w:rsidR="00D02ABF" w:rsidRDefault="00D02ABF" w:rsidP="00D02ABF">
      <w:pPr>
        <w:ind w:firstLine="720"/>
      </w:pPr>
      <w:r>
        <w:t xml:space="preserve">    (LFSR 1,9,11 r 4096) (Description "PRBS 11 Bit Pattern Sequence using LFSR</w:t>
      </w:r>
      <w:r w:rsidR="004804CD">
        <w:t xml:space="preserve"> with random seed value</w:t>
      </w:r>
      <w:r>
        <w:t xml:space="preserve">") </w:t>
      </w:r>
    </w:p>
    <w:p w:rsidR="00D02ABF" w:rsidRDefault="00D02ABF" w:rsidP="00D02ABF">
      <w:pPr>
        <w:ind w:firstLine="720"/>
      </w:pPr>
      <w:r>
        <w:t xml:space="preserve">    )</w:t>
      </w:r>
    </w:p>
    <w:p w:rsidR="00D02ABF" w:rsidRDefault="00D02ABF" w:rsidP="00D02ABF"/>
    <w:p w:rsidR="00D02ABF" w:rsidRDefault="00D02ABF" w:rsidP="00D02ABF">
      <w:r>
        <w:t xml:space="preserve">Example: (PRBS31 (Usage In) (Type Bits) (LFSR 1,28,31 </w:t>
      </w:r>
      <w:r w:rsidR="00CC762E">
        <w:t>d3999999999</w:t>
      </w:r>
      <w:r>
        <w:t xml:space="preserve"> 4096) </w:t>
      </w:r>
    </w:p>
    <w:p w:rsidR="00D02ABF" w:rsidRDefault="00D02ABF" w:rsidP="00D02ABF">
      <w:pPr>
        <w:ind w:left="720"/>
      </w:pPr>
      <w:r>
        <w:t xml:space="preserve">     (Description "PRBS 31 Bit Pattern Sequence using LFSR") </w:t>
      </w:r>
    </w:p>
    <w:p w:rsidR="00D02ABF" w:rsidRDefault="00D02ABF" w:rsidP="00D02ABF">
      <w:pPr>
        <w:ind w:left="720"/>
      </w:pPr>
      <w:r>
        <w:t xml:space="preserve">     )</w:t>
      </w:r>
    </w:p>
    <w:p w:rsidR="00D02ABF" w:rsidRPr="00F8403A" w:rsidRDefault="00D02ABF" w:rsidP="00F8403A"/>
    <w:p w:rsidR="002D018B" w:rsidRPr="000C746A" w:rsidRDefault="002D018B" w:rsidP="002D018B">
      <w:pPr>
        <w:pStyle w:val="Heading2"/>
      </w:pPr>
      <w:r>
        <w:t>Parameter DEFINITIONs</w:t>
      </w:r>
    </w:p>
    <w:p w:rsidR="00783A28" w:rsidRDefault="00783A28" w:rsidP="0052245C">
      <w:pPr>
        <w:pStyle w:val="Keyword"/>
        <w:spacing w:after="80"/>
      </w:pPr>
    </w:p>
    <w:p w:rsidR="0052245C" w:rsidRDefault="0052245C" w:rsidP="0052245C">
      <w:pPr>
        <w:pStyle w:val="Keyword"/>
        <w:spacing w:after="80"/>
      </w:pPr>
      <w:r>
        <w:t xml:space="preserve">Parameters </w:t>
      </w:r>
      <w:r w:rsidRPr="00BB5158">
        <w:rPr>
          <w:b/>
        </w:rPr>
        <w:t>Training</w:t>
      </w:r>
      <w:r>
        <w:t xml:space="preserve"> and </w:t>
      </w:r>
      <w:r w:rsidRPr="0052245C">
        <w:rPr>
          <w:b/>
        </w:rPr>
        <w:t>Backchannel_Protocol</w:t>
      </w:r>
      <w:r>
        <w:t xml:space="preserve"> are Reserved_Parameters for the .AMI file. </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r w:rsidRPr="008A57D9">
        <w:rPr>
          <w:i/>
        </w:rPr>
        <w:t>Required:</w:t>
      </w:r>
      <w:r>
        <w:tab/>
        <w:t>No</w:t>
      </w:r>
      <w:r w:rsidR="002D018B">
        <w:t>.</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BB5158">
        <w:t>In</w:t>
      </w:r>
    </w:p>
    <w:p w:rsidR="0097518A" w:rsidRPr="00314A6D" w:rsidRDefault="0004354A" w:rsidP="003857C0">
      <w:pPr>
        <w:pStyle w:val="ListContinue"/>
        <w:spacing w:after="80"/>
        <w:rPr>
          <w:b/>
        </w:rPr>
      </w:pPr>
      <w:r w:rsidRPr="0094162C">
        <w:t>Type:</w:t>
      </w:r>
      <w:r>
        <w:tab/>
      </w:r>
      <w:r>
        <w:tab/>
      </w:r>
      <w:r w:rsidR="00BB5158">
        <w:t>String</w:t>
      </w:r>
    </w:p>
    <w:p w:rsidR="0004354A" w:rsidRDefault="0004354A" w:rsidP="003857C0">
      <w:pPr>
        <w:pStyle w:val="ListContinue"/>
        <w:spacing w:after="80"/>
        <w:rPr>
          <w:b/>
        </w:rPr>
      </w:pPr>
      <w:r w:rsidRPr="0094162C">
        <w:t>Format:</w:t>
      </w:r>
      <w:r>
        <w:tab/>
      </w:r>
      <w:r>
        <w:tab/>
      </w:r>
      <w:r w:rsidR="00DE3DB5">
        <w:t>Value, List.</w:t>
      </w:r>
    </w:p>
    <w:p w:rsidR="0004354A" w:rsidRDefault="0004354A" w:rsidP="00500B80">
      <w:pPr>
        <w:pStyle w:val="ListContinue"/>
        <w:spacing w:after="80"/>
        <w:ind w:left="2160" w:hanging="1800"/>
        <w:rPr>
          <w:b/>
          <w:i/>
        </w:rPr>
      </w:pPr>
      <w:r w:rsidRPr="0094162C">
        <w:lastRenderedPageBreak/>
        <w:t>Default:</w:t>
      </w:r>
      <w:r>
        <w:tab/>
      </w:r>
      <w:r w:rsidR="00DE3DB5">
        <w:t>“Off”</w:t>
      </w:r>
    </w:p>
    <w:p w:rsidR="0004354A" w:rsidRPr="00A52BFD" w:rsidRDefault="0004354A" w:rsidP="003857C0">
      <w:pPr>
        <w:pStyle w:val="ListContinue"/>
        <w:spacing w:after="80"/>
        <w:rPr>
          <w:b/>
          <w:i/>
        </w:rPr>
      </w:pPr>
      <w:r w:rsidRPr="0094162C">
        <w:t>Description:</w:t>
      </w:r>
      <w:r>
        <w:rPr>
          <w:i/>
        </w:rPr>
        <w:tab/>
      </w:r>
      <w:r w:rsidR="00DE3DB5">
        <w:t>&lt;string literal&gt;</w:t>
      </w:r>
    </w:p>
    <w:p w:rsidR="0004354A" w:rsidRDefault="0004354A" w:rsidP="00DE3DB5">
      <w:pPr>
        <w:pStyle w:val="KeywordDescriptions"/>
        <w:rPr>
          <w:b/>
        </w:rPr>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EDA platform whether training for back-channel communication</w:t>
      </w:r>
      <w:r w:rsidR="00DE3DB5">
        <w:t xml:space="preserve"> </w:t>
      </w:r>
      <w:r w:rsidR="00DE3DB5" w:rsidRPr="00DE3DB5">
        <w:t>is enabled or not for the associated model. For the back-channel training to be enabled in the EDA tool, the</w:t>
      </w:r>
      <w:r w:rsidR="00936FBC">
        <w:t xml:space="preserve"> </w:t>
      </w:r>
      <w:r w:rsidR="00DE3DB5" w:rsidRPr="00936FBC">
        <w:rPr>
          <w:b/>
        </w:rPr>
        <w:t>Training</w:t>
      </w:r>
      <w:r w:rsidR="00DE3DB5" w:rsidRPr="00DE3DB5">
        <w:t xml:space="preserve"> parameter must be set to "On" for both the</w:t>
      </w:r>
      <w:r w:rsidR="00DE3DB5">
        <w:t xml:space="preserve"> </w:t>
      </w:r>
      <w:r w:rsidR="00DE3DB5" w:rsidRPr="00DE3DB5">
        <w:t>transmitter and receiver of a given through channel.</w:t>
      </w:r>
    </w:p>
    <w:p w:rsidR="005E6793" w:rsidRDefault="0004354A">
      <w:pPr>
        <w:pStyle w:val="KeywordDescriptions"/>
      </w:pPr>
      <w:r w:rsidRPr="00735AE5">
        <w:rPr>
          <w:i/>
        </w:rPr>
        <w:t>Usage Rules:</w:t>
      </w: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Training </w:t>
      </w:r>
      <w:r w:rsidRPr="00783A28">
        <w:rPr>
          <w:rFonts w:ascii="Times New Roman" w:hAnsi="Times New Roman" w:cs="Times New Roman"/>
          <w:sz w:val="24"/>
          <w:szCs w:val="24"/>
        </w:rPr>
        <w:t xml:space="preserve">(Usage </w:t>
      </w:r>
      <w:r w:rsidR="00DE3DB5" w:rsidRPr="00783A28">
        <w:rPr>
          <w:rFonts w:ascii="Times New Roman" w:hAnsi="Times New Roman" w:cs="Times New Roman"/>
          <w:sz w:val="24"/>
          <w:szCs w:val="24"/>
        </w:rPr>
        <w:t>In</w:t>
      </w:r>
      <w:r w:rsidRPr="00783A28">
        <w:rPr>
          <w:rFonts w:ascii="Times New Roman" w:hAnsi="Times New Roman" w:cs="Times New Roman"/>
          <w:sz w:val="24"/>
          <w:szCs w:val="24"/>
        </w:rPr>
        <w:t xml:space="preserve">)(Type </w:t>
      </w:r>
      <w:r w:rsidR="00DE3DB5" w:rsidRPr="00783A28">
        <w:rPr>
          <w:rFonts w:ascii="Times New Roman" w:hAnsi="Times New Roman" w:cs="Times New Roman"/>
          <w:sz w:val="24"/>
          <w:szCs w:val="24"/>
        </w:rPr>
        <w:t>String</w:t>
      </w: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 (List "Off" "On")</w:t>
      </w:r>
    </w:p>
    <w:p w:rsidR="005609D9"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ab/>
      </w:r>
      <w:r w:rsidR="00DE3DB5" w:rsidRPr="00783A28">
        <w:rPr>
          <w:rFonts w:ascii="Times New Roman" w:hAnsi="Times New Roman" w:cs="Times New Roman"/>
          <w:sz w:val="24"/>
          <w:szCs w:val="24"/>
        </w:rPr>
        <w:t>(Default "Off") (Description "Turns training on or off")</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p>
    <w:p w:rsidR="0004354A" w:rsidRDefault="0004354A" w:rsidP="00FE2BDD">
      <w:pPr>
        <w:pStyle w:val="Exampletext"/>
      </w:pPr>
    </w:p>
    <w:bookmarkEnd w:id="13"/>
    <w:bookmarkEnd w:id="14"/>
    <w:bookmarkEnd w:id="15"/>
    <w:bookmarkEnd w:id="16"/>
    <w:bookmarkEnd w:id="17"/>
    <w:bookmarkEnd w:id="18"/>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r w:rsidRPr="0052245C">
        <w:rPr>
          <w:b/>
        </w:rPr>
        <w:t>Backchannel_Protocol</w:t>
      </w:r>
    </w:p>
    <w:p w:rsidR="007B44D4" w:rsidRDefault="007B44D4" w:rsidP="007B44D4">
      <w:pPr>
        <w:pStyle w:val="KeywordDescriptions"/>
        <w:rPr>
          <w:b/>
        </w:rPr>
      </w:pPr>
      <w:r w:rsidRPr="008A57D9">
        <w:rPr>
          <w:i/>
        </w:rPr>
        <w:t>Required:</w:t>
      </w:r>
      <w:r>
        <w:tab/>
        <w:t>No.</w:t>
      </w:r>
    </w:p>
    <w:p w:rsidR="007B44D4" w:rsidRDefault="007B44D4" w:rsidP="007B44D4">
      <w:pPr>
        <w:pStyle w:val="KeywordDescriptions"/>
        <w:rPr>
          <w:b/>
        </w:rPr>
      </w:pPr>
      <w:r w:rsidRPr="003A109E">
        <w:rPr>
          <w:i/>
        </w:rPr>
        <w:t>Descriptors</w:t>
      </w:r>
      <w:r w:rsidRPr="00AE08D7">
        <w:t>:</w:t>
      </w:r>
    </w:p>
    <w:p w:rsidR="007B44D4" w:rsidRPr="00314A6D" w:rsidRDefault="007B44D4" w:rsidP="007B44D4">
      <w:pPr>
        <w:pStyle w:val="ListContinue"/>
        <w:spacing w:after="80"/>
        <w:rPr>
          <w:b/>
        </w:rPr>
      </w:pPr>
      <w:r w:rsidRPr="0094162C">
        <w:t>Usage:</w:t>
      </w:r>
      <w:r w:rsidRPr="0094162C">
        <w:tab/>
      </w:r>
      <w:r>
        <w:tab/>
        <w:t>In</w:t>
      </w:r>
    </w:p>
    <w:p w:rsidR="007B44D4" w:rsidRPr="00314A6D" w:rsidRDefault="007B44D4" w:rsidP="007B44D4">
      <w:pPr>
        <w:pStyle w:val="ListContinue"/>
        <w:spacing w:after="80"/>
        <w:rPr>
          <w:b/>
        </w:rPr>
      </w:pPr>
      <w:r w:rsidRPr="0094162C">
        <w:t>Type:</w:t>
      </w:r>
      <w:r>
        <w:tab/>
      </w:r>
      <w:r>
        <w:tab/>
        <w:t>String</w:t>
      </w:r>
    </w:p>
    <w:p w:rsidR="007B44D4" w:rsidRDefault="007B44D4" w:rsidP="007B44D4">
      <w:pPr>
        <w:pStyle w:val="ListContinue"/>
        <w:spacing w:after="80"/>
        <w:rPr>
          <w:b/>
        </w:rPr>
      </w:pPr>
      <w:r w:rsidRPr="0094162C">
        <w:t>Format:</w:t>
      </w:r>
      <w:r>
        <w:tab/>
      </w:r>
      <w:r>
        <w:tab/>
        <w:t>Value, List.</w:t>
      </w:r>
    </w:p>
    <w:p w:rsidR="007B44D4" w:rsidRDefault="007B44D4" w:rsidP="007B44D4">
      <w:pPr>
        <w:pStyle w:val="ListContinue"/>
        <w:spacing w:after="8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 literal&gt;</w:t>
      </w:r>
    </w:p>
    <w:p w:rsidR="007B44D4" w:rsidRDefault="007B44D4" w:rsidP="007B44D4">
      <w:pPr>
        <w:pStyle w:val="KeywordDescriptions"/>
        <w:rPr>
          <w:b/>
        </w:rPr>
      </w:pPr>
      <w:r>
        <w:rPr>
          <w:i/>
        </w:rPr>
        <w:t>Definition</w:t>
      </w:r>
      <w:r w:rsidRPr="00AE08D7">
        <w:rPr>
          <w:i/>
        </w:rPr>
        <w:t>:</w:t>
      </w:r>
      <w:r>
        <w:tab/>
        <w:t>This parameter</w:t>
      </w:r>
      <w:r w:rsidRPr="00DE3DB5">
        <w:t xml:space="preserve"> tells the</w:t>
      </w:r>
      <w:r>
        <w:t xml:space="preserve"> </w:t>
      </w:r>
      <w:r w:rsidRPr="00DE3DB5">
        <w:t xml:space="preserve">EDA platform </w:t>
      </w:r>
      <w:r w:rsidR="00CF4215" w:rsidRPr="00B828B6">
        <w:t>what back-channel protocol is to be used for</w:t>
      </w:r>
      <w:r w:rsidR="00CF4215">
        <w:t xml:space="preserve"> </w:t>
      </w:r>
      <w:r w:rsidR="00CF4215" w:rsidRPr="00B828B6">
        <w:t>the back-channel training process. This is defined in a</w:t>
      </w:r>
      <w:r w:rsidR="00CF4215">
        <w:t xml:space="preserve"> </w:t>
      </w:r>
      <w:r w:rsidR="00CF4215" w:rsidRPr="00B828B6">
        <w:t>standard-specific back-channel BCI file. Both the</w:t>
      </w:r>
      <w:r w:rsidR="00CF4215">
        <w:t xml:space="preserve"> </w:t>
      </w:r>
      <w:r w:rsidR="00CF4215" w:rsidRPr="00B828B6">
        <w:t>transmitter and receiver for a given through channel must</w:t>
      </w:r>
      <w:r w:rsidR="00CF4215">
        <w:t xml:space="preserve"> </w:t>
      </w:r>
      <w:r w:rsidR="00CF4215" w:rsidRPr="00B828B6">
        <w:t>have identical settings for the Backchannel_Protocol parameter for</w:t>
      </w:r>
      <w:r w:rsidR="00CF4215">
        <w:t xml:space="preserve"> </w:t>
      </w:r>
      <w:r w:rsidR="00CF4215" w:rsidRPr="00B828B6">
        <w:t>back-channel training to be enabled. If the settings are different, or</w:t>
      </w:r>
      <w:r w:rsidR="00CF4215">
        <w:t xml:space="preserve"> </w:t>
      </w:r>
      <w:r w:rsidR="00CF4215" w:rsidRPr="00B828B6">
        <w:t>if the parameter has "None" specified for either the Tx, or Rx or both,</w:t>
      </w:r>
      <w:r w:rsidR="00CF4215">
        <w:t xml:space="preserve"> </w:t>
      </w:r>
      <w:r w:rsidR="00CF4215" w:rsidRPr="00B828B6">
        <w:t>the EDA tool will assume that Back Channel Communication is "Off" and will</w:t>
      </w:r>
      <w:r w:rsidR="00CF4215">
        <w:t xml:space="preserve"> </w:t>
      </w:r>
      <w:r w:rsidR="00CF4215" w:rsidRPr="00B828B6">
        <w:t>proceed to run simulation without Back Channel.</w:t>
      </w:r>
      <w:r w:rsidR="00CF4215">
        <w:t xml:space="preserve"> </w:t>
      </w:r>
      <w:r w:rsidR="00CF4215" w:rsidRPr="00B828B6">
        <w:t xml:space="preserve">When calling the Tx and Rx AMI_Init function, the EDA tool shall pass the value: &lt;full_path_to&gt;/&lt;protocol&gt;.bci. The EDA tool is responsible for determining &lt;full_path_to&gt;. This file may be located in the same directory as the .ibs, .ami, dll files or may be located in library folders controlled </w:t>
      </w:r>
      <w:r w:rsidR="00CF4215">
        <w:t>by the EDA tool.</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Examples:</w:t>
      </w:r>
    </w:p>
    <w:p w:rsidR="007B44D4" w:rsidRPr="00783A28" w:rsidRDefault="00CF4215" w:rsidP="007B44D4">
      <w:pPr>
        <w:pStyle w:val="Exampletext"/>
        <w:rPr>
          <w:rFonts w:ascii="Times New Roman" w:hAnsi="Times New Roman" w:cs="Times New Roman"/>
          <w:sz w:val="24"/>
          <w:szCs w:val="24"/>
        </w:rPr>
      </w:pPr>
      <w:r w:rsidRPr="00783A28">
        <w:rPr>
          <w:rFonts w:ascii="Times New Roman" w:hAnsi="Times New Roman" w:cs="Times New Roman"/>
          <w:sz w:val="24"/>
          <w:szCs w:val="24"/>
        </w:rPr>
        <w:t>(Backchannel_Protocol (Usage In) (Type String) (List "None"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"standard2</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"standard3</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"standard4</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(Default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(Description "This Device can support back-channel training for multiple standards."))</w:t>
      </w:r>
      <w:r w:rsidR="007B44D4" w:rsidRPr="00783A28">
        <w:rPr>
          <w:rFonts w:ascii="Times New Roman" w:hAnsi="Times New Roman" w:cs="Times New Roman"/>
          <w:sz w:val="24"/>
          <w:szCs w:val="24"/>
        </w:rPr>
        <w:t>)</w:t>
      </w:r>
    </w:p>
    <w:p w:rsidR="007B44D4" w:rsidRDefault="007B44D4" w:rsidP="007B44D4">
      <w:pPr>
        <w:pStyle w:val="Exampletext"/>
      </w:pPr>
    </w:p>
    <w:p w:rsidR="007B44D4" w:rsidRDefault="0052245C"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P</w:t>
      </w:r>
      <w:r w:rsidRPr="0052245C">
        <w:rPr>
          <w:rFonts w:ascii="Times New Roman" w:hAnsi="Times New Roman" w:cs="Times New Roman"/>
          <w:sz w:val="24"/>
          <w:szCs w:val="24"/>
        </w:rPr>
        <w:t xml:space="preserve">arameters </w:t>
      </w:r>
      <w:ins w:id="36" w:author="Author">
        <w:r w:rsidR="000859D6">
          <w:rPr>
            <w:rFonts w:ascii="Times New Roman" w:hAnsi="Times New Roman" w:cs="Times New Roman"/>
            <w:sz w:val="24"/>
            <w:szCs w:val="24"/>
          </w:rPr>
          <w:t xml:space="preserve">BCI_Version, </w:t>
        </w:r>
      </w:ins>
      <w:r w:rsidRPr="0052245C">
        <w:rPr>
          <w:rFonts w:ascii="Times New Roman" w:hAnsi="Times New Roman" w:cs="Times New Roman"/>
          <w:b/>
          <w:sz w:val="24"/>
          <w:szCs w:val="24"/>
        </w:rPr>
        <w:t>Preamble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Data</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Postamble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Max_Train_Bits</w:t>
      </w:r>
      <w:r w:rsidRPr="0052245C">
        <w:rPr>
          <w:rFonts w:ascii="Times New Roman" w:hAnsi="Times New Roman" w:cs="Times New Roman"/>
          <w:sz w:val="24"/>
          <w:szCs w:val="24"/>
        </w:rPr>
        <w:t xml:space="preserve">, and </w:t>
      </w:r>
      <w:r w:rsidRPr="0052245C">
        <w:rPr>
          <w:rFonts w:ascii="Times New Roman" w:hAnsi="Times New Roman" w:cs="Times New Roman"/>
          <w:b/>
          <w:sz w:val="24"/>
          <w:szCs w:val="24"/>
        </w:rPr>
        <w:t>TrainingDone</w:t>
      </w:r>
      <w:r w:rsidRPr="0052245C">
        <w:rPr>
          <w:rFonts w:ascii="Times New Roman" w:hAnsi="Times New Roman" w:cs="Times New Roman"/>
          <w:sz w:val="24"/>
          <w:szCs w:val="24"/>
        </w:rPr>
        <w:t xml:space="preserve"> are Reserved_Parameters that are solely for the purpose of enabling back-channel communication, in </w:t>
      </w:r>
      <w:r w:rsidRPr="0052245C">
        <w:rPr>
          <w:rFonts w:ascii="Times New Roman" w:hAnsi="Times New Roman" w:cs="Times New Roman"/>
          <w:sz w:val="24"/>
          <w:szCs w:val="24"/>
        </w:rPr>
        <w:lastRenderedPageBreak/>
        <w:t>which a receiver provides information back to its associated transmitter in order to assist in optimizing that transmitter's equalization parameters, in the context of a particular industry standard. These additional back-channel Reserved Parameters are used only in a back-channel BCI file, using a .bci file extension.</w:t>
      </w:r>
    </w:p>
    <w:p w:rsidR="00CF4215" w:rsidRDefault="008E7CCF" w:rsidP="008E7CCF">
      <w:pPr>
        <w:autoSpaceDE w:val="0"/>
        <w:autoSpaceDN w:val="0"/>
        <w:adjustRightInd w:val="0"/>
        <w:rPr>
          <w:color w:val="000000"/>
          <w:lang w:eastAsia="en-US"/>
        </w:rPr>
      </w:pPr>
      <w:r>
        <w:t xml:space="preserve">Parameters </w:t>
      </w:r>
      <w:r w:rsidRPr="008E7CCF">
        <w:rPr>
          <w:b/>
        </w:rPr>
        <w:t>Preamble</w:t>
      </w:r>
      <w:r>
        <w:rPr>
          <w:b/>
        </w:rPr>
        <w:t xml:space="preserve">, Data </w:t>
      </w:r>
      <w:r w:rsidR="00456E7F" w:rsidRPr="00456E7F">
        <w:t>and</w:t>
      </w:r>
      <w:r>
        <w:rPr>
          <w:b/>
        </w:rPr>
        <w:t xml:space="preserve"> Posta</w:t>
      </w:r>
      <w:r w:rsidRPr="008E7CCF">
        <w:rPr>
          <w:b/>
        </w:rPr>
        <w:t>mble</w:t>
      </w:r>
      <w:r>
        <w:rPr>
          <w:b/>
        </w:rPr>
        <w:t xml:space="preserve"> </w:t>
      </w:r>
      <w:r>
        <w:t xml:space="preserve">are used to describe the bit pattern sent from the transmitter to the receiver during the back-channel training. These three parameters </w:t>
      </w:r>
      <w:r>
        <w:rPr>
          <w:color w:val="000000"/>
          <w:lang w:eastAsia="en-US"/>
        </w:rPr>
        <w:t xml:space="preserve">shall be contained in a distinct section or branch within the </w:t>
      </w:r>
      <w:r w:rsidRPr="0052245C">
        <w:t>Reserved_Parameters</w:t>
      </w:r>
      <w:r>
        <w:rPr>
          <w:color w:val="000000"/>
          <w:lang w:eastAsia="en-US"/>
        </w:rPr>
        <w:t xml:space="preserve"> branch named “</w:t>
      </w:r>
      <w:r w:rsidRPr="00C3643E">
        <w:rPr>
          <w:b/>
          <w:color w:val="000000"/>
          <w:lang w:eastAsia="en-US"/>
        </w:rPr>
        <w:t>Training_Pattern</w:t>
      </w:r>
      <w:r>
        <w:rPr>
          <w:color w:val="000000"/>
          <w:lang w:eastAsia="en-US"/>
        </w:rPr>
        <w:t>” beginning and ending with parentheses.</w:t>
      </w:r>
    </w:p>
    <w:p w:rsidR="00C3643E" w:rsidRDefault="00C3643E" w:rsidP="008E7CCF">
      <w:pPr>
        <w:autoSpaceDE w:val="0"/>
        <w:autoSpaceDN w:val="0"/>
        <w:adjustRightInd w:val="0"/>
      </w:pPr>
    </w:p>
    <w:p w:rsidR="005A13F1" w:rsidRDefault="005A13F1" w:rsidP="005A13F1">
      <w:pPr>
        <w:pStyle w:val="PlainText"/>
        <w:spacing w:after="80"/>
        <w:rPr>
          <w:ins w:id="37" w:author="Author"/>
          <w:rFonts w:ascii="Times New Roman" w:hAnsi="Times New Roman" w:cs="Times New Roman"/>
          <w:sz w:val="24"/>
          <w:szCs w:val="24"/>
        </w:rPr>
      </w:pPr>
      <w:del w:id="38" w:author="Author">
        <w:r w:rsidRPr="00D05984" w:rsidDel="00E53E46">
          <w:rPr>
            <w:rFonts w:ascii="Times New Roman" w:hAnsi="Times New Roman" w:cs="Times New Roman"/>
            <w:sz w:val="24"/>
            <w:szCs w:val="24"/>
          </w:rPr>
          <w:delText>Also, a</w:delText>
        </w:r>
      </w:del>
      <w:ins w:id="39" w:author="Author">
        <w:r w:rsidR="00E53E46">
          <w:rPr>
            <w:rFonts w:ascii="Times New Roman" w:hAnsi="Times New Roman" w:cs="Times New Roman"/>
            <w:sz w:val="24"/>
            <w:szCs w:val="24"/>
          </w:rPr>
          <w:t>A</w:t>
        </w:r>
      </w:ins>
      <w:r w:rsidRPr="00D05984">
        <w:rPr>
          <w:rFonts w:ascii="Times New Roman" w:hAnsi="Times New Roman" w:cs="Times New Roman"/>
          <w:sz w:val="24"/>
          <w:szCs w:val="24"/>
        </w:rPr>
        <w:t xml:space="preserve"> BCI file may </w:t>
      </w:r>
      <w:ins w:id="40" w:author="Author">
        <w:r w:rsidR="00E53E46">
          <w:rPr>
            <w:rFonts w:ascii="Times New Roman" w:hAnsi="Times New Roman" w:cs="Times New Roman"/>
            <w:sz w:val="24"/>
            <w:szCs w:val="24"/>
          </w:rPr>
          <w:t xml:space="preserve">also </w:t>
        </w:r>
      </w:ins>
      <w:r w:rsidRPr="00D05984">
        <w:rPr>
          <w:rFonts w:ascii="Times New Roman" w:hAnsi="Times New Roman" w:cs="Times New Roman"/>
          <w:sz w:val="24"/>
          <w:szCs w:val="24"/>
        </w:rPr>
        <w:t>contain additional parameters in the "Protocol_Specific" section</w:t>
      </w:r>
      <w:ins w:id="41" w:author="Author">
        <w:r w:rsidR="00E53E46">
          <w:rPr>
            <w:rFonts w:ascii="Times New Roman" w:hAnsi="Times New Roman" w:cs="Times New Roman"/>
            <w:sz w:val="24"/>
            <w:szCs w:val="24"/>
          </w:rPr>
          <w:t xml:space="preserve"> which </w:t>
        </w:r>
        <w:del w:id="42" w:author="Author">
          <w:r w:rsidR="00E53E46" w:rsidDel="00F616DF">
            <w:rPr>
              <w:rFonts w:ascii="Times New Roman" w:hAnsi="Times New Roman" w:cs="Times New Roman"/>
              <w:sz w:val="24"/>
              <w:szCs w:val="24"/>
            </w:rPr>
            <w:delText>are</w:delText>
          </w:r>
        </w:del>
        <w:r w:rsidR="00F616DF">
          <w:rPr>
            <w:rFonts w:ascii="Times New Roman" w:hAnsi="Times New Roman" w:cs="Times New Roman"/>
            <w:sz w:val="24"/>
            <w:szCs w:val="24"/>
          </w:rPr>
          <w:t>will be</w:t>
        </w:r>
        <w:r w:rsidR="00E53E46">
          <w:rPr>
            <w:rFonts w:ascii="Times New Roman" w:hAnsi="Times New Roman" w:cs="Times New Roman"/>
            <w:sz w:val="24"/>
            <w:szCs w:val="24"/>
          </w:rPr>
          <w:t xml:space="preserve"> under the reserved root name “BCI”</w:t>
        </w:r>
      </w:ins>
      <w:r w:rsidRPr="00D05984">
        <w:rPr>
          <w:rFonts w:ascii="Times New Roman" w:hAnsi="Times New Roman" w:cs="Times New Roman"/>
          <w:sz w:val="24"/>
          <w:szCs w:val="24"/>
        </w:rPr>
        <w:t>. This section is analogous to the "Model_Specific" section of an AMI file, and must abide by the same rules and syntax. The purpose of this section is to define the protocol-specific parameters that are to be passed back and forth between the Tx and Rx AMI models during the backchannel training process. Note that the Tx and Rx AMI models utilizing a particular BCI file must support the Protocol_Specific parameters defined in that BCI file.</w:t>
      </w:r>
    </w:p>
    <w:p w:rsidR="00E2375C" w:rsidRDefault="00E77D66" w:rsidP="005A13F1">
      <w:pPr>
        <w:pStyle w:val="PlainText"/>
        <w:spacing w:after="80"/>
        <w:rPr>
          <w:ins w:id="43" w:author="Author"/>
          <w:rFonts w:ascii="Times New Roman" w:hAnsi="Times New Roman" w:cs="Times New Roman"/>
          <w:sz w:val="24"/>
          <w:szCs w:val="24"/>
        </w:rPr>
      </w:pPr>
      <w:ins w:id="44" w:author="Author">
        <w:r>
          <w:rPr>
            <w:rFonts w:ascii="Times New Roman" w:hAnsi="Times New Roman" w:cs="Times New Roman"/>
            <w:sz w:val="24"/>
            <w:szCs w:val="24"/>
          </w:rPr>
          <w:t xml:space="preserve">The EDA tool will </w:t>
        </w:r>
        <w:r w:rsidR="00E53E46">
          <w:rPr>
            <w:rFonts w:ascii="Times New Roman" w:hAnsi="Times New Roman" w:cs="Times New Roman"/>
            <w:sz w:val="24"/>
            <w:szCs w:val="24"/>
          </w:rPr>
          <w:t xml:space="preserve">construct a string for the parameters as per the rules defined under </w:t>
        </w:r>
        <w:r w:rsidR="00E53E46" w:rsidRPr="00E53E46">
          <w:rPr>
            <w:rFonts w:ascii="Times New Roman" w:hAnsi="Times New Roman" w:cs="Times New Roman"/>
            <w:sz w:val="24"/>
            <w:szCs w:val="24"/>
          </w:rPr>
          <w:t>PROCESSING AND PASSING PARAMETER STRING RULES</w:t>
        </w:r>
        <w:r w:rsidR="00E53E46">
          <w:rPr>
            <w:rFonts w:ascii="Times New Roman" w:hAnsi="Times New Roman" w:cs="Times New Roman"/>
            <w:sz w:val="24"/>
            <w:szCs w:val="24"/>
          </w:rPr>
          <w:t xml:space="preserve"> in Section 10A of this specification. If there are model specific parameters in the .ami file, the complete parameter string will include the parameter string from the .ami file and </w:t>
        </w:r>
        <w:r w:rsidR="00C4259F">
          <w:rPr>
            <w:rFonts w:ascii="Times New Roman" w:hAnsi="Times New Roman" w:cs="Times New Roman"/>
            <w:sz w:val="24"/>
            <w:szCs w:val="24"/>
          </w:rPr>
          <w:t>the .bci file with root name “BCI”.</w:t>
        </w:r>
      </w:ins>
    </w:p>
    <w:p w:rsidR="00C4259F" w:rsidRPr="00D05984" w:rsidRDefault="00C4259F" w:rsidP="005A13F1">
      <w:pPr>
        <w:pStyle w:val="PlainText"/>
        <w:spacing w:after="80"/>
        <w:rPr>
          <w:rFonts w:ascii="Times New Roman" w:hAnsi="Times New Roman" w:cs="Times New Roman"/>
          <w:sz w:val="24"/>
          <w:szCs w:val="24"/>
        </w:rPr>
      </w:pPr>
    </w:p>
    <w:p w:rsidR="005A13F1" w:rsidRDefault="005A13F1" w:rsidP="008E7CCF">
      <w:pPr>
        <w:autoSpaceDE w:val="0"/>
        <w:autoSpaceDN w:val="0"/>
        <w:adjustRightInd w:val="0"/>
      </w:pPr>
      <w:r>
        <w:t>The BCI file provides all the information that a Model or the EDA tool needs and there is no need for the EDA tool to pass a parameter string to the AMI model like done for Model_Specific parameters in the .ami file.</w:t>
      </w:r>
    </w:p>
    <w:p w:rsidR="005A13F1" w:rsidRDefault="005A13F1" w:rsidP="008E7CCF">
      <w:pPr>
        <w:autoSpaceDE w:val="0"/>
        <w:autoSpaceDN w:val="0"/>
        <w:adjustRightInd w:val="0"/>
        <w:rPr>
          <w:ins w:id="45" w:author="Author"/>
        </w:rPr>
      </w:pPr>
    </w:p>
    <w:p w:rsidR="004D3D25" w:rsidRDefault="004D3D25" w:rsidP="004D3D25">
      <w:pPr>
        <w:autoSpaceDE w:val="0"/>
        <w:autoSpaceDN w:val="0"/>
        <w:adjustRightInd w:val="0"/>
        <w:rPr>
          <w:ins w:id="46" w:author="Author"/>
          <w:color w:val="000000"/>
          <w:lang w:eastAsia="en-US"/>
        </w:rPr>
      </w:pPr>
      <w:ins w:id="47" w:author="Author">
        <w:r>
          <w:rPr>
            <w:i/>
            <w:iCs/>
            <w:color w:val="000000"/>
            <w:lang w:eastAsia="en-US"/>
          </w:rPr>
          <w:t>Parameter:</w:t>
        </w:r>
        <w:r>
          <w:rPr>
            <w:color w:val="000000"/>
            <w:lang w:eastAsia="en-US"/>
          </w:rPr>
          <w:t xml:space="preserve"> </w:t>
        </w:r>
        <w:r>
          <w:rPr>
            <w:color w:val="000000"/>
            <w:lang w:eastAsia="en-US"/>
          </w:rPr>
          <w:tab/>
        </w:r>
        <w:r>
          <w:rPr>
            <w:b/>
            <w:bCs/>
            <w:color w:val="000000"/>
            <w:lang w:eastAsia="en-US"/>
          </w:rPr>
          <w:t>BCI_Version</w:t>
        </w:r>
      </w:ins>
    </w:p>
    <w:p w:rsidR="004D3D25" w:rsidRDefault="004D3D25" w:rsidP="004D3D25">
      <w:pPr>
        <w:autoSpaceDE w:val="0"/>
        <w:autoSpaceDN w:val="0"/>
        <w:adjustRightInd w:val="0"/>
        <w:rPr>
          <w:ins w:id="48" w:author="Author"/>
          <w:b/>
          <w:bCs/>
          <w:color w:val="000000"/>
          <w:lang w:eastAsia="en-US"/>
        </w:rPr>
      </w:pPr>
      <w:ins w:id="49" w:author="Author">
        <w:r>
          <w:rPr>
            <w:i/>
            <w:iCs/>
            <w:color w:val="000000"/>
            <w:lang w:eastAsia="en-US"/>
          </w:rPr>
          <w:t>Required:</w:t>
        </w:r>
        <w:r>
          <w:rPr>
            <w:color w:val="000000"/>
            <w:lang w:eastAsia="en-US"/>
          </w:rPr>
          <w:t xml:space="preserve"> </w:t>
        </w:r>
        <w:r>
          <w:rPr>
            <w:color w:val="000000"/>
            <w:lang w:eastAsia="en-US"/>
          </w:rPr>
          <w:tab/>
          <w:t>Yes for AMI_Version 6.0 and above, illegal before AMI_Version 6.0</w:t>
        </w:r>
      </w:ins>
    </w:p>
    <w:p w:rsidR="004D3D25" w:rsidRDefault="004D3D25" w:rsidP="004D3D25">
      <w:pPr>
        <w:autoSpaceDE w:val="0"/>
        <w:autoSpaceDN w:val="0"/>
        <w:adjustRightInd w:val="0"/>
        <w:rPr>
          <w:ins w:id="50" w:author="Author"/>
          <w:lang w:eastAsia="en-US"/>
        </w:rPr>
      </w:pPr>
      <w:ins w:id="51" w:author="Author">
        <w:r>
          <w:rPr>
            <w:i/>
            <w:iCs/>
            <w:color w:val="000000"/>
            <w:lang w:eastAsia="en-US"/>
          </w:rPr>
          <w:t>Descriptors</w:t>
        </w:r>
        <w:r>
          <w:rPr>
            <w:color w:val="000000"/>
            <w:lang w:eastAsia="en-US"/>
          </w:rPr>
          <w:t>:</w:t>
        </w:r>
        <w:r>
          <w:rPr>
            <w:b/>
            <w:bCs/>
            <w:color w:val="000000"/>
            <w:lang w:eastAsia="en-US"/>
          </w:rPr>
          <w:t xml:space="preserve"> </w:t>
        </w:r>
      </w:ins>
    </w:p>
    <w:p w:rsidR="004D3D25" w:rsidRDefault="004D3D25" w:rsidP="004D3D25">
      <w:pPr>
        <w:autoSpaceDE w:val="0"/>
        <w:autoSpaceDN w:val="0"/>
        <w:adjustRightInd w:val="0"/>
        <w:rPr>
          <w:ins w:id="52" w:author="Author"/>
          <w:b/>
          <w:bCs/>
          <w:color w:val="000000"/>
          <w:lang w:eastAsia="en-US"/>
        </w:rPr>
      </w:pPr>
      <w:ins w:id="53" w:author="Author">
        <w:r>
          <w:rPr>
            <w:color w:val="000000"/>
            <w:lang w:eastAsia="en-US"/>
          </w:rPr>
          <w:t xml:space="preserve">Usage:  </w:t>
        </w:r>
        <w:r>
          <w:rPr>
            <w:color w:val="000000"/>
            <w:lang w:eastAsia="en-US"/>
          </w:rPr>
          <w:tab/>
          <w:t>Info</w:t>
        </w:r>
      </w:ins>
    </w:p>
    <w:p w:rsidR="004D3D25" w:rsidRDefault="004D3D25" w:rsidP="004D3D25">
      <w:pPr>
        <w:autoSpaceDE w:val="0"/>
        <w:autoSpaceDN w:val="0"/>
        <w:adjustRightInd w:val="0"/>
        <w:rPr>
          <w:ins w:id="54" w:author="Author"/>
          <w:b/>
          <w:bCs/>
          <w:color w:val="000000"/>
          <w:lang w:eastAsia="en-US"/>
        </w:rPr>
      </w:pPr>
      <w:ins w:id="55" w:author="Author">
        <w:r>
          <w:rPr>
            <w:color w:val="000000"/>
            <w:lang w:eastAsia="en-US"/>
          </w:rPr>
          <w:t xml:space="preserve">Type:  </w:t>
        </w:r>
        <w:r>
          <w:rPr>
            <w:color w:val="000000"/>
            <w:lang w:eastAsia="en-US"/>
          </w:rPr>
          <w:tab/>
        </w:r>
        <w:r>
          <w:rPr>
            <w:color w:val="000000"/>
            <w:lang w:eastAsia="en-US"/>
          </w:rPr>
          <w:tab/>
          <w:t>String</w:t>
        </w:r>
      </w:ins>
    </w:p>
    <w:p w:rsidR="004D3D25" w:rsidRDefault="004D3D25" w:rsidP="004D3D25">
      <w:pPr>
        <w:autoSpaceDE w:val="0"/>
        <w:autoSpaceDN w:val="0"/>
        <w:adjustRightInd w:val="0"/>
        <w:rPr>
          <w:ins w:id="56" w:author="Author"/>
          <w:b/>
          <w:bCs/>
          <w:i/>
          <w:iCs/>
          <w:color w:val="000000"/>
          <w:lang w:eastAsia="en-US"/>
        </w:rPr>
      </w:pPr>
      <w:ins w:id="57" w:author="Author">
        <w:r>
          <w:rPr>
            <w:color w:val="000000"/>
            <w:lang w:eastAsia="en-US"/>
          </w:rPr>
          <w:t xml:space="preserve">Format:  </w:t>
        </w:r>
        <w:r>
          <w:rPr>
            <w:color w:val="000000"/>
            <w:lang w:eastAsia="en-US"/>
          </w:rPr>
          <w:tab/>
          <w:t>Value</w:t>
        </w:r>
      </w:ins>
    </w:p>
    <w:p w:rsidR="004D3D25" w:rsidRDefault="004D3D25" w:rsidP="004D3D25">
      <w:pPr>
        <w:autoSpaceDE w:val="0"/>
        <w:autoSpaceDN w:val="0"/>
        <w:adjustRightInd w:val="0"/>
        <w:rPr>
          <w:ins w:id="58" w:author="Author"/>
          <w:b/>
          <w:bCs/>
          <w:i/>
          <w:iCs/>
          <w:color w:val="000000"/>
          <w:lang w:eastAsia="en-US"/>
        </w:rPr>
      </w:pPr>
      <w:ins w:id="59" w:author="Author">
        <w:r>
          <w:rPr>
            <w:color w:val="000000"/>
            <w:lang w:eastAsia="en-US"/>
          </w:rPr>
          <w:t>Default:</w:t>
        </w:r>
        <w:r>
          <w:rPr>
            <w:i/>
            <w:iCs/>
            <w:color w:val="000000"/>
            <w:lang w:eastAsia="en-US"/>
          </w:rPr>
          <w:t xml:space="preserve"> </w:t>
        </w:r>
        <w:r>
          <w:rPr>
            <w:i/>
            <w:iCs/>
            <w:color w:val="000000"/>
            <w:lang w:eastAsia="en-US"/>
          </w:rPr>
          <w:tab/>
          <w:t xml:space="preserve"> </w:t>
        </w:r>
        <w:r>
          <w:rPr>
            <w:color w:val="000000"/>
            <w:lang w:eastAsia="en-US"/>
          </w:rPr>
          <w:t>&lt;string_literal&gt;</w:t>
        </w:r>
      </w:ins>
    </w:p>
    <w:p w:rsidR="004D3D25" w:rsidRDefault="004D3D25" w:rsidP="004D3D25">
      <w:pPr>
        <w:autoSpaceDE w:val="0"/>
        <w:autoSpaceDN w:val="0"/>
        <w:adjustRightInd w:val="0"/>
        <w:rPr>
          <w:ins w:id="60" w:author="Author"/>
          <w:lang w:eastAsia="en-US"/>
        </w:rPr>
      </w:pPr>
      <w:ins w:id="61" w:author="Author">
        <w:r>
          <w:rPr>
            <w:color w:val="000000"/>
            <w:lang w:eastAsia="en-US"/>
          </w:rPr>
          <w:t>Description:</w:t>
        </w:r>
        <w:r>
          <w:rPr>
            <w:color w:val="000000"/>
            <w:lang w:eastAsia="en-US"/>
          </w:rPr>
          <w:tab/>
        </w:r>
        <w:r>
          <w:rPr>
            <w:i/>
            <w:iCs/>
            <w:color w:val="000000"/>
            <w:lang w:eastAsia="en-US"/>
          </w:rPr>
          <w:t xml:space="preserve"> </w:t>
        </w:r>
        <w:r>
          <w:rPr>
            <w:color w:val="000000"/>
            <w:lang w:eastAsia="en-US"/>
          </w:rPr>
          <w:t>&lt;string&gt;</w:t>
        </w:r>
        <w:r>
          <w:rPr>
            <w:b/>
            <w:bCs/>
            <w:i/>
            <w:iCs/>
            <w:color w:val="000000"/>
            <w:lang w:eastAsia="en-US"/>
          </w:rPr>
          <w:t xml:space="preserve"> </w:t>
        </w:r>
      </w:ins>
    </w:p>
    <w:p w:rsidR="004D3D25" w:rsidRDefault="004D3D25" w:rsidP="004D3D25">
      <w:pPr>
        <w:autoSpaceDE w:val="0"/>
        <w:autoSpaceDN w:val="0"/>
        <w:adjustRightInd w:val="0"/>
        <w:rPr>
          <w:ins w:id="62" w:author="Author"/>
          <w:b/>
          <w:bCs/>
          <w:color w:val="000000"/>
          <w:lang w:eastAsia="en-US"/>
        </w:rPr>
      </w:pPr>
      <w:ins w:id="63" w:author="Author">
        <w:r>
          <w:rPr>
            <w:i/>
            <w:iCs/>
            <w:color w:val="000000"/>
            <w:lang w:eastAsia="en-US"/>
          </w:rPr>
          <w:t>Definition:</w:t>
        </w:r>
        <w:r>
          <w:rPr>
            <w:color w:val="000000"/>
            <w:lang w:eastAsia="en-US"/>
          </w:rPr>
          <w:t xml:space="preserve"> </w:t>
        </w:r>
        <w:r>
          <w:rPr>
            <w:color w:val="000000"/>
            <w:lang w:eastAsia="en-US"/>
          </w:rPr>
          <w:tab/>
          <w:t>Tells EDA tool the version of the BCI file.</w:t>
        </w:r>
      </w:ins>
    </w:p>
    <w:p w:rsidR="004D3D25" w:rsidRDefault="004D3D25" w:rsidP="004D3D25">
      <w:pPr>
        <w:autoSpaceDE w:val="0"/>
        <w:autoSpaceDN w:val="0"/>
        <w:adjustRightInd w:val="0"/>
        <w:rPr>
          <w:ins w:id="64" w:author="Author"/>
          <w:lang w:eastAsia="en-US"/>
        </w:rPr>
      </w:pPr>
      <w:ins w:id="65" w:author="Author">
        <w:r>
          <w:rPr>
            <w:i/>
            <w:iCs/>
            <w:color w:val="000000"/>
            <w:lang w:eastAsia="en-US"/>
          </w:rPr>
          <w:t>Usage Rules:</w:t>
        </w:r>
        <w:r>
          <w:rPr>
            <w:color w:val="000000"/>
            <w:lang w:eastAsia="en-US"/>
          </w:rPr>
          <w:t xml:space="preserve"> </w:t>
        </w:r>
        <w:r>
          <w:rPr>
            <w:color w:val="000000"/>
            <w:lang w:eastAsia="en-US"/>
          </w:rPr>
          <w:tab/>
          <w:t xml:space="preserve">BCI_Version is required in the parameter definition files of AMI models which are </w:t>
        </w:r>
      </w:ins>
    </w:p>
    <w:p w:rsidR="004D3D25" w:rsidRDefault="004D3D25" w:rsidP="004D3D25">
      <w:pPr>
        <w:autoSpaceDE w:val="0"/>
        <w:autoSpaceDN w:val="0"/>
        <w:adjustRightInd w:val="0"/>
        <w:rPr>
          <w:ins w:id="66" w:author="Author"/>
          <w:color w:val="000000"/>
          <w:lang w:eastAsia="en-US"/>
        </w:rPr>
      </w:pPr>
      <w:ins w:id="67" w:author="Author">
        <w:r>
          <w:rPr>
            <w:color w:val="000000"/>
            <w:lang w:eastAsia="en-US"/>
          </w:rPr>
          <w:t>written in compliance with the IBIS Version 6.0 or later specification(s). When required, this parameter shall be the first parameter defined in the Reserved_Parameters branch of the BCI parameter definition file.</w:t>
        </w:r>
      </w:ins>
    </w:p>
    <w:p w:rsidR="004D3D25" w:rsidRPr="008E7CCF" w:rsidRDefault="004D3D25" w:rsidP="004D3D25">
      <w:pPr>
        <w:autoSpaceDE w:val="0"/>
        <w:autoSpaceDN w:val="0"/>
        <w:adjustRightInd w:val="0"/>
      </w:pPr>
    </w:p>
    <w:p w:rsidR="00950715" w:rsidRPr="00F0603A" w:rsidRDefault="00950715" w:rsidP="00950715">
      <w:pPr>
        <w:pStyle w:val="Keyword"/>
        <w:spacing w:before="0" w:after="80"/>
      </w:pPr>
      <w:r>
        <w:rPr>
          <w:i/>
        </w:rPr>
        <w:t>Parameter</w:t>
      </w:r>
      <w:r w:rsidRPr="00AE08D7">
        <w:rPr>
          <w:i/>
        </w:rPr>
        <w:t>:</w:t>
      </w:r>
      <w:r>
        <w:tab/>
      </w:r>
      <w:r w:rsidRPr="00BE01F8">
        <w:rPr>
          <w:b/>
        </w:rPr>
        <w:t>Preamble</w:t>
      </w:r>
    </w:p>
    <w:p w:rsidR="00950715" w:rsidRDefault="00950715" w:rsidP="00950715">
      <w:pPr>
        <w:pStyle w:val="KeywordDescriptions"/>
        <w:rPr>
          <w:b/>
        </w:rPr>
      </w:pPr>
      <w:r w:rsidRPr="008A57D9">
        <w:rPr>
          <w:i/>
        </w:rPr>
        <w:t>Required:</w:t>
      </w:r>
      <w:r>
        <w:tab/>
        <w:t>No.</w:t>
      </w:r>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lastRenderedPageBreak/>
        <w:t>Format:</w:t>
      </w:r>
      <w:r>
        <w:tab/>
      </w:r>
      <w:r>
        <w:tab/>
        <w:t>Bit_Pattern, Bit_Pattern_File,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 literal&gt;</w:t>
      </w:r>
    </w:p>
    <w:p w:rsidR="00950715" w:rsidRDefault="00950715" w:rsidP="00950715">
      <w:pPr>
        <w:pStyle w:val="KeywordDescriptions"/>
        <w:rPr>
          <w:b/>
        </w:rPr>
      </w:pPr>
      <w:r>
        <w:rPr>
          <w:i/>
        </w:rPr>
        <w:t>Definition</w:t>
      </w:r>
      <w:r w:rsidRPr="00AE08D7">
        <w:rPr>
          <w:i/>
        </w:rPr>
        <w:t>:</w:t>
      </w:r>
      <w:r>
        <w:tab/>
      </w:r>
      <w:r w:rsidRPr="00B828B6">
        <w:t>Preamble</w:t>
      </w:r>
      <w:r>
        <w:t xml:space="preserve"> defines the leading bit pattern that starts a back-channel training Frame.</w:t>
      </w:r>
    </w:p>
    <w:p w:rsidR="00950715" w:rsidRPr="00D95E19" w:rsidRDefault="00950715" w:rsidP="00950715">
      <w:pPr>
        <w:pStyle w:val="KeywordDescriptions"/>
      </w:pPr>
      <w:r w:rsidRPr="00735AE5">
        <w:rPr>
          <w:i/>
        </w:rPr>
        <w:t>Usage Rules:</w:t>
      </w:r>
      <w:r>
        <w:t xml:space="preserve"> For Back-Channel Communication. To be used in a .bci file only</w:t>
      </w:r>
      <w:r w:rsidR="00D95E19">
        <w:t xml:space="preserve">. Part of </w:t>
      </w:r>
      <w:r w:rsidR="00D95E19" w:rsidRPr="00B8067B">
        <w:rPr>
          <w:color w:val="000000"/>
          <w:lang w:eastAsia="en-US"/>
        </w:rPr>
        <w:t>Training_Pattern</w:t>
      </w:r>
      <w:r w:rsidR="00D95E19">
        <w:rPr>
          <w:color w:val="000000"/>
          <w:lang w:eastAsia="en-US"/>
        </w:rPr>
        <w:t>.</w:t>
      </w:r>
    </w:p>
    <w:p w:rsidR="00950715" w:rsidRDefault="00950715" w:rsidP="00950715">
      <w:pPr>
        <w:pStyle w:val="KeywordDescriptions"/>
        <w:rPr>
          <w:b/>
        </w:rPr>
      </w:pPr>
      <w:r w:rsidRPr="004F0539">
        <w:rPr>
          <w:i/>
        </w:rPr>
        <w:t>Other Notes:</w:t>
      </w:r>
      <w:r>
        <w:tab/>
      </w:r>
    </w:p>
    <w:p w:rsidR="00950715" w:rsidRPr="00AE08D7" w:rsidRDefault="00950715" w:rsidP="00950715">
      <w:pPr>
        <w:pStyle w:val="KeywordDescriptions"/>
      </w:pPr>
      <w:r w:rsidRPr="00B95248">
        <w:rPr>
          <w:i/>
        </w:rPr>
        <w:t>Examples:</w:t>
      </w:r>
      <w:r w:rsidRPr="00B828B6">
        <w:t xml:space="preserve">   (Preamble (Usage Info) (Type </w:t>
      </w:r>
      <w:r>
        <w:t>Bits</w:t>
      </w:r>
      <w:r w:rsidRPr="00B828B6">
        <w:t>) (</w:t>
      </w:r>
      <w:r w:rsidRPr="00B8067B">
        <w:t>Bit_Pattern</w:t>
      </w:r>
      <w:r w:rsidRPr="00B828B6">
        <w:t xml:space="preserve"> b11111111111111110000000000000000</w:t>
      </w:r>
      <w:r>
        <w:t xml:space="preserve"> 1</w:t>
      </w:r>
      <w:r w:rsidRPr="00B828B6">
        <w:t>)</w:t>
      </w:r>
      <w:r w:rsidR="00BE01F8">
        <w:t>)</w:t>
      </w:r>
    </w:p>
    <w:p w:rsidR="00950715" w:rsidRDefault="00950715" w:rsidP="00950715">
      <w:pPr>
        <w:pStyle w:val="Exampletext"/>
      </w:pPr>
    </w:p>
    <w:p w:rsidR="00950715" w:rsidRPr="00F0603A" w:rsidRDefault="00950715" w:rsidP="00950715">
      <w:pPr>
        <w:pStyle w:val="Keyword"/>
        <w:spacing w:before="0" w:after="80"/>
      </w:pPr>
      <w:r>
        <w:rPr>
          <w:i/>
        </w:rPr>
        <w:t>Parameter</w:t>
      </w:r>
      <w:r w:rsidRPr="00AE08D7">
        <w:rPr>
          <w:i/>
        </w:rPr>
        <w:t>:</w:t>
      </w:r>
      <w:r>
        <w:tab/>
      </w:r>
      <w:r w:rsidRPr="001A286A">
        <w:rPr>
          <w:b/>
        </w:rPr>
        <w:t>Data</w:t>
      </w:r>
    </w:p>
    <w:p w:rsidR="00950715" w:rsidRDefault="00950715" w:rsidP="00950715">
      <w:pPr>
        <w:pStyle w:val="KeywordDescriptions"/>
        <w:rPr>
          <w:b/>
        </w:rPr>
      </w:pPr>
      <w:r w:rsidRPr="008A57D9">
        <w:rPr>
          <w:i/>
        </w:rPr>
        <w:t>Required:</w:t>
      </w:r>
      <w:r>
        <w:tab/>
        <w:t>No.</w:t>
      </w:r>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t>Bit_Pattern, Bit_Pattern_File,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 literal&gt;</w:t>
      </w:r>
    </w:p>
    <w:p w:rsidR="00950715" w:rsidRDefault="00950715" w:rsidP="00950715">
      <w:pPr>
        <w:pStyle w:val="KeywordDescriptions"/>
        <w:rPr>
          <w:b/>
        </w:rPr>
      </w:pPr>
      <w:r>
        <w:rPr>
          <w:i/>
        </w:rPr>
        <w:t>Definition</w:t>
      </w:r>
      <w:r w:rsidRPr="00AE08D7">
        <w:rPr>
          <w:i/>
        </w:rPr>
        <w:t>:</w:t>
      </w:r>
      <w:r>
        <w:tab/>
      </w:r>
      <w:r w:rsidR="00BE01F8">
        <w:t>This parameter</w:t>
      </w:r>
      <w:r>
        <w:t xml:space="preserve"> describes the bit pattern that the EDA tool should generate to serve as</w:t>
      </w:r>
      <w:r w:rsidR="00BE01F8">
        <w:t xml:space="preserve"> </w:t>
      </w:r>
      <w:r>
        <w:t>the body of the Frame.</w:t>
      </w:r>
    </w:p>
    <w:p w:rsidR="00950715" w:rsidRPr="00CF4215" w:rsidRDefault="00950715" w:rsidP="00950715">
      <w:pPr>
        <w:pStyle w:val="KeywordDescriptions"/>
      </w:pPr>
      <w:r w:rsidRPr="00735AE5">
        <w:rPr>
          <w:i/>
        </w:rPr>
        <w:t>Usage Rules:</w:t>
      </w:r>
      <w:r>
        <w:t xml:space="preserve"> For Back-Channel Communication. To be used in a .bci file only</w:t>
      </w:r>
      <w:r w:rsidR="00D95E19">
        <w:t xml:space="preserve">. Part of </w:t>
      </w:r>
      <w:r w:rsidR="00D95E19" w:rsidRPr="00B8067B">
        <w:rPr>
          <w:color w:val="000000"/>
          <w:lang w:eastAsia="en-US"/>
        </w:rPr>
        <w:t>Training_Pattern</w:t>
      </w:r>
      <w:r w:rsidR="00D95E19">
        <w:rPr>
          <w:color w:val="000000"/>
          <w:lang w:eastAsia="en-US"/>
        </w:rPr>
        <w:t>.</w:t>
      </w:r>
    </w:p>
    <w:p w:rsidR="00950715" w:rsidRDefault="00950715" w:rsidP="00950715">
      <w:pPr>
        <w:pStyle w:val="KeywordDescriptions"/>
        <w:rPr>
          <w:b/>
        </w:rPr>
      </w:pPr>
      <w:r w:rsidRPr="004F0539">
        <w:rPr>
          <w:i/>
        </w:rPr>
        <w:t>Other Notes:</w:t>
      </w:r>
      <w:r>
        <w:tab/>
      </w:r>
    </w:p>
    <w:p w:rsidR="00950715" w:rsidRPr="00AE08D7" w:rsidRDefault="00950715" w:rsidP="00950715">
      <w:pPr>
        <w:pStyle w:val="KeywordDescriptions"/>
      </w:pPr>
      <w:r w:rsidRPr="00B95248">
        <w:rPr>
          <w:i/>
        </w:rPr>
        <w:t>Examples:</w:t>
      </w:r>
      <w:r>
        <w:t xml:space="preserve"> </w:t>
      </w:r>
      <w:r w:rsidRPr="00B828B6">
        <w:t xml:space="preserve">(Data (Usage Info) (Type </w:t>
      </w:r>
      <w:r>
        <w:t>Bits</w:t>
      </w:r>
      <w:r w:rsidRPr="00B828B6">
        <w:t xml:space="preserve">) (LFSR 1,9,11 </w:t>
      </w:r>
      <w:r w:rsidR="00D95E19">
        <w:t>r</w:t>
      </w:r>
      <w:r w:rsidRPr="00B828B6">
        <w:t xml:space="preserve"> </w:t>
      </w:r>
      <w:r w:rsidR="00D95E19">
        <w:t>50000</w:t>
      </w:r>
      <w:r w:rsidRPr="00B828B6">
        <w:t>)</w:t>
      </w:r>
      <w:r w:rsidR="00BE01F8">
        <w:t>)</w:t>
      </w:r>
    </w:p>
    <w:p w:rsidR="00950715" w:rsidRDefault="00950715" w:rsidP="00735AE5">
      <w:pPr>
        <w:pStyle w:val="PlainText"/>
        <w:spacing w:after="80"/>
        <w:rPr>
          <w:rFonts w:ascii="Times New Roman" w:hAnsi="Times New Roman" w:cs="Times New Roman"/>
          <w:sz w:val="24"/>
          <w:szCs w:val="24"/>
        </w:rPr>
      </w:pPr>
    </w:p>
    <w:p w:rsidR="00BE01F8" w:rsidRPr="00F0603A" w:rsidRDefault="00BE01F8" w:rsidP="00BE01F8">
      <w:pPr>
        <w:pStyle w:val="Keyword"/>
        <w:spacing w:before="0" w:after="80"/>
      </w:pPr>
      <w:r>
        <w:rPr>
          <w:i/>
        </w:rPr>
        <w:t>Parameter</w:t>
      </w:r>
      <w:r w:rsidRPr="00AE08D7">
        <w:rPr>
          <w:i/>
        </w:rPr>
        <w:t>:</w:t>
      </w:r>
      <w:r>
        <w:tab/>
      </w:r>
      <w:r>
        <w:rPr>
          <w:b/>
        </w:rPr>
        <w:t>Post</w:t>
      </w:r>
      <w:r w:rsidRPr="00BE01F8">
        <w:rPr>
          <w:b/>
        </w:rPr>
        <w:t>amble</w:t>
      </w:r>
    </w:p>
    <w:p w:rsidR="00BE01F8" w:rsidRDefault="00BE01F8" w:rsidP="00BE01F8">
      <w:pPr>
        <w:pStyle w:val="KeywordDescriptions"/>
        <w:rPr>
          <w:b/>
        </w:rPr>
      </w:pPr>
      <w:r w:rsidRPr="008A57D9">
        <w:rPr>
          <w:i/>
        </w:rPr>
        <w:t>Required:</w:t>
      </w:r>
      <w:r>
        <w:tab/>
        <w:t>No.</w:t>
      </w:r>
    </w:p>
    <w:p w:rsidR="00BE01F8" w:rsidRDefault="00BE01F8" w:rsidP="00BE01F8">
      <w:pPr>
        <w:pStyle w:val="KeywordDescriptions"/>
        <w:rPr>
          <w:b/>
        </w:rPr>
      </w:pPr>
      <w:r w:rsidRPr="003A109E">
        <w:rPr>
          <w:i/>
        </w:rPr>
        <w:t>Descriptors</w:t>
      </w:r>
      <w:r w:rsidRPr="00AE08D7">
        <w:t>:</w:t>
      </w:r>
    </w:p>
    <w:p w:rsidR="00BE01F8" w:rsidRPr="00314A6D" w:rsidRDefault="00BE01F8" w:rsidP="00BE01F8">
      <w:pPr>
        <w:pStyle w:val="ListContinue"/>
        <w:spacing w:after="80"/>
        <w:rPr>
          <w:b/>
        </w:rPr>
      </w:pPr>
      <w:r w:rsidRPr="0094162C">
        <w:t>Usage:</w:t>
      </w:r>
      <w:r w:rsidRPr="0094162C">
        <w:tab/>
      </w:r>
      <w:r>
        <w:tab/>
        <w:t>Info</w:t>
      </w:r>
    </w:p>
    <w:p w:rsidR="00BE01F8" w:rsidRPr="00314A6D" w:rsidRDefault="00BE01F8" w:rsidP="00BE01F8">
      <w:pPr>
        <w:pStyle w:val="ListContinue"/>
        <w:spacing w:after="80"/>
        <w:rPr>
          <w:b/>
        </w:rPr>
      </w:pPr>
      <w:r w:rsidRPr="0094162C">
        <w:t>Type:</w:t>
      </w:r>
      <w:r>
        <w:tab/>
      </w:r>
      <w:r>
        <w:tab/>
        <w:t>Bits</w:t>
      </w:r>
    </w:p>
    <w:p w:rsidR="00BE01F8" w:rsidRDefault="00BE01F8" w:rsidP="00BE01F8">
      <w:pPr>
        <w:pStyle w:val="ListContinue"/>
        <w:spacing w:after="80"/>
        <w:rPr>
          <w:b/>
        </w:rPr>
      </w:pPr>
      <w:r w:rsidRPr="0094162C">
        <w:t>Format:</w:t>
      </w:r>
      <w:r>
        <w:tab/>
      </w:r>
      <w:r>
        <w:tab/>
        <w:t>Bit_Pattern, Bit_Pattern_File, LFSR</w:t>
      </w:r>
    </w:p>
    <w:p w:rsidR="00BE01F8" w:rsidRDefault="00BE01F8" w:rsidP="00BE01F8">
      <w:pPr>
        <w:pStyle w:val="ListContinue"/>
        <w:spacing w:after="80"/>
        <w:ind w:left="2160" w:hanging="1800"/>
        <w:rPr>
          <w:b/>
          <w:i/>
        </w:rPr>
      </w:pPr>
      <w:r w:rsidRPr="0094162C">
        <w:t>Default:</w:t>
      </w:r>
      <w:r>
        <w:tab/>
        <w:t>&lt;illegal&gt;</w:t>
      </w:r>
    </w:p>
    <w:p w:rsidR="00BE01F8" w:rsidRPr="00A52BFD" w:rsidRDefault="00BE01F8" w:rsidP="00BE01F8">
      <w:pPr>
        <w:pStyle w:val="ListContinue"/>
        <w:spacing w:after="80"/>
        <w:rPr>
          <w:b/>
          <w:i/>
        </w:rPr>
      </w:pPr>
      <w:r w:rsidRPr="0094162C">
        <w:t>Description:</w:t>
      </w:r>
      <w:r>
        <w:rPr>
          <w:i/>
        </w:rPr>
        <w:tab/>
      </w:r>
      <w:r>
        <w:t>&lt;string literal&gt;</w:t>
      </w:r>
    </w:p>
    <w:p w:rsidR="00BE01F8" w:rsidRDefault="00BE01F8" w:rsidP="00BE01F8">
      <w:pPr>
        <w:pStyle w:val="KeywordDescriptions"/>
        <w:rPr>
          <w:b/>
        </w:rPr>
      </w:pPr>
      <w:r>
        <w:rPr>
          <w:i/>
        </w:rPr>
        <w:t>Definition</w:t>
      </w:r>
      <w:r w:rsidRPr="00AE08D7">
        <w:rPr>
          <w:i/>
        </w:rPr>
        <w:t>:</w:t>
      </w:r>
      <w:r>
        <w:tab/>
        <w:t>Postamble describes the trailing bits used to indicate the end of the training pattern. This is used by the EDA tool to determine the end of the particular training pattern.</w:t>
      </w:r>
    </w:p>
    <w:p w:rsidR="00BE01F8" w:rsidRPr="00CF4215" w:rsidRDefault="00BE01F8" w:rsidP="00BE01F8">
      <w:pPr>
        <w:pStyle w:val="KeywordDescriptions"/>
      </w:pPr>
      <w:r w:rsidRPr="00735AE5">
        <w:rPr>
          <w:i/>
        </w:rPr>
        <w:t>Usage Rules:</w:t>
      </w:r>
      <w:r>
        <w:t xml:space="preserve"> For Back-Channel Communication. To be used in a .bci file only</w:t>
      </w:r>
      <w:r w:rsidR="00D95E19">
        <w:t xml:space="preserve">. Part of </w:t>
      </w:r>
      <w:r w:rsidR="00D95E19" w:rsidRPr="00B8067B">
        <w:rPr>
          <w:color w:val="000000"/>
          <w:lang w:eastAsia="en-US"/>
        </w:rPr>
        <w:t>Training_Pattern</w:t>
      </w:r>
      <w:r w:rsidR="00D95E19">
        <w:rPr>
          <w:color w:val="000000"/>
          <w:lang w:eastAsia="en-US"/>
        </w:rPr>
        <w:t>.</w:t>
      </w:r>
    </w:p>
    <w:p w:rsidR="00BE01F8" w:rsidRDefault="00BE01F8" w:rsidP="00BE01F8">
      <w:pPr>
        <w:pStyle w:val="KeywordDescriptions"/>
        <w:rPr>
          <w:b/>
        </w:rPr>
      </w:pPr>
      <w:r w:rsidRPr="004F0539">
        <w:rPr>
          <w:i/>
        </w:rPr>
        <w:t>Other Notes:</w:t>
      </w:r>
      <w:r>
        <w:tab/>
      </w:r>
    </w:p>
    <w:p w:rsidR="00BE01F8" w:rsidRPr="00AE08D7" w:rsidRDefault="00BE01F8" w:rsidP="00BE01F8">
      <w:pPr>
        <w:pStyle w:val="KeywordDescriptions"/>
      </w:pPr>
      <w:r w:rsidRPr="00B95248">
        <w:rPr>
          <w:i/>
        </w:rPr>
        <w:lastRenderedPageBreak/>
        <w:t>Examples:</w:t>
      </w:r>
      <w:r w:rsidRPr="00B828B6">
        <w:t xml:space="preserve">   (</w:t>
      </w:r>
      <w:r w:rsidR="00BC2560">
        <w:t xml:space="preserve">Postamble </w:t>
      </w:r>
      <w:r w:rsidRPr="00B828B6">
        <w:t xml:space="preserve">(Usage Info) (Type </w:t>
      </w:r>
      <w:r>
        <w:t>Bits</w:t>
      </w:r>
      <w:r w:rsidRPr="00B828B6">
        <w:t>) (</w:t>
      </w:r>
      <w:r w:rsidRPr="002D4FD5">
        <w:t>Bit_Pattern</w:t>
      </w:r>
      <w:r w:rsidRPr="00B828B6">
        <w:t xml:space="preserve"> b</w:t>
      </w:r>
      <w:r w:rsidR="00BC2560">
        <w:t>1010</w:t>
      </w:r>
      <w:r>
        <w:t xml:space="preserve"> 1</w:t>
      </w:r>
      <w:r w:rsidRPr="00B828B6">
        <w:t>)</w:t>
      </w:r>
      <w:r>
        <w:t>)</w:t>
      </w:r>
    </w:p>
    <w:p w:rsidR="00950715" w:rsidRDefault="00950715" w:rsidP="00BE01F8">
      <w:pPr>
        <w:pStyle w:val="PlainText"/>
        <w:spacing w:after="80"/>
        <w:rPr>
          <w:rFonts w:ascii="Times New Roman" w:hAnsi="Times New Roman" w:cs="Times New Roman"/>
          <w:sz w:val="24"/>
          <w:szCs w:val="24"/>
        </w:rPr>
      </w:pPr>
    </w:p>
    <w:p w:rsidR="00D95E19" w:rsidRPr="00F0603A" w:rsidRDefault="00D95E19" w:rsidP="00D95E19">
      <w:pPr>
        <w:pStyle w:val="Keyword"/>
        <w:spacing w:before="0" w:after="80"/>
      </w:pPr>
      <w:r>
        <w:rPr>
          <w:i/>
        </w:rPr>
        <w:t>Parameter</w:t>
      </w:r>
      <w:r w:rsidRPr="00AE08D7">
        <w:rPr>
          <w:i/>
        </w:rPr>
        <w:t>:</w:t>
      </w:r>
      <w:r>
        <w:tab/>
      </w:r>
      <w:r w:rsidRPr="001A286A">
        <w:rPr>
          <w:b/>
        </w:rPr>
        <w:t>Max_Train_Bits</w:t>
      </w:r>
    </w:p>
    <w:p w:rsidR="00D95E19" w:rsidRDefault="00D95E19" w:rsidP="00D95E19">
      <w:pPr>
        <w:pStyle w:val="KeywordDescriptions"/>
        <w:rPr>
          <w:b/>
        </w:rPr>
      </w:pPr>
      <w:r w:rsidRPr="008A57D9">
        <w:rPr>
          <w:i/>
        </w:rPr>
        <w:t>Required:</w:t>
      </w:r>
      <w:r>
        <w:tab/>
        <w:t>No.</w:t>
      </w:r>
    </w:p>
    <w:p w:rsidR="00D95E19" w:rsidRDefault="00D95E19" w:rsidP="00D95E19">
      <w:pPr>
        <w:pStyle w:val="KeywordDescriptions"/>
        <w:rPr>
          <w:b/>
        </w:rPr>
      </w:pPr>
      <w:r w:rsidRPr="003A109E">
        <w:rPr>
          <w:i/>
        </w:rPr>
        <w:t>Descriptors</w:t>
      </w:r>
      <w:r w:rsidRPr="00AE08D7">
        <w:t>:</w:t>
      </w:r>
    </w:p>
    <w:p w:rsidR="00D95E19" w:rsidRPr="00314A6D" w:rsidRDefault="00D95E19" w:rsidP="00D95E19">
      <w:pPr>
        <w:pStyle w:val="ListContinue"/>
        <w:spacing w:after="80"/>
        <w:rPr>
          <w:b/>
        </w:rPr>
      </w:pPr>
      <w:r w:rsidRPr="0094162C">
        <w:t>Usage:</w:t>
      </w:r>
      <w:r w:rsidRPr="0094162C">
        <w:tab/>
      </w:r>
      <w:r>
        <w:tab/>
        <w:t>Info</w:t>
      </w:r>
    </w:p>
    <w:p w:rsidR="00D95E19" w:rsidRPr="00314A6D" w:rsidRDefault="00D95E19" w:rsidP="00D95E19">
      <w:pPr>
        <w:pStyle w:val="ListContinue"/>
        <w:spacing w:after="80"/>
        <w:rPr>
          <w:b/>
        </w:rPr>
      </w:pPr>
      <w:r w:rsidRPr="0094162C">
        <w:t>Type:</w:t>
      </w:r>
      <w:r>
        <w:tab/>
      </w:r>
      <w:r>
        <w:tab/>
        <w:t>Integer</w:t>
      </w:r>
    </w:p>
    <w:p w:rsidR="00D95E19" w:rsidRDefault="00D95E19" w:rsidP="00D95E19">
      <w:pPr>
        <w:pStyle w:val="ListContinue"/>
        <w:spacing w:after="80"/>
        <w:rPr>
          <w:b/>
        </w:rPr>
      </w:pPr>
      <w:r w:rsidRPr="0094162C">
        <w:t>Format:</w:t>
      </w:r>
      <w:r>
        <w:tab/>
      </w:r>
      <w:r>
        <w:tab/>
        <w:t>Value</w:t>
      </w:r>
    </w:p>
    <w:p w:rsidR="00D95E19" w:rsidRDefault="00D95E19" w:rsidP="00D95E19">
      <w:pPr>
        <w:pStyle w:val="ListContinue"/>
        <w:spacing w:after="80"/>
        <w:ind w:left="2160" w:hanging="1800"/>
        <w:rPr>
          <w:b/>
          <w:i/>
        </w:rPr>
      </w:pPr>
      <w:r w:rsidRPr="0094162C">
        <w:t>Default:</w:t>
      </w:r>
      <w:r>
        <w:tab/>
        <w:t>&lt;illegal&gt;</w:t>
      </w:r>
    </w:p>
    <w:p w:rsidR="00D95E19" w:rsidRPr="00A52BFD" w:rsidRDefault="00D95E19" w:rsidP="00D95E19">
      <w:pPr>
        <w:pStyle w:val="ListContinue"/>
        <w:spacing w:after="80"/>
        <w:rPr>
          <w:b/>
          <w:i/>
        </w:rPr>
      </w:pPr>
      <w:r w:rsidRPr="0094162C">
        <w:t>Description:</w:t>
      </w:r>
      <w:r>
        <w:rPr>
          <w:i/>
        </w:rPr>
        <w:tab/>
      </w:r>
      <w:r w:rsidR="00727FFE">
        <w:t>&lt;string literal&gt;</w:t>
      </w:r>
    </w:p>
    <w:p w:rsidR="00D95E19" w:rsidRDefault="00D95E19" w:rsidP="00D95E19">
      <w:pPr>
        <w:pStyle w:val="KeywordDescriptions"/>
        <w:rPr>
          <w:ins w:id="68" w:author="Author"/>
        </w:rPr>
      </w:pPr>
      <w:r>
        <w:rPr>
          <w:i/>
        </w:rPr>
        <w:t>Definition</w:t>
      </w:r>
      <w:r w:rsidRPr="00AE08D7">
        <w:rPr>
          <w:i/>
        </w:rPr>
        <w:t>:</w:t>
      </w:r>
      <w:r>
        <w:tab/>
        <w:t>Max_Train_Bits defines the total number of training bits that can be sent by a transmitter during the back-channel communication. This</w:t>
      </w:r>
      <w:r w:rsidR="002D4FD5">
        <w:t xml:space="preserve"> </w:t>
      </w:r>
      <w:r>
        <w:t>tells the EDA tool when the back-channel training is complete, if the receiver</w:t>
      </w:r>
      <w:r w:rsidR="002D4FD5">
        <w:t xml:space="preserve"> </w:t>
      </w:r>
      <w:r>
        <w:t>does not indicate it first with the TrainingDone parameter.</w:t>
      </w:r>
    </w:p>
    <w:p w:rsidR="00196AD9" w:rsidDel="0046672E" w:rsidRDefault="00196AD9" w:rsidP="00D95E19">
      <w:pPr>
        <w:pStyle w:val="KeywordDescriptions"/>
        <w:rPr>
          <w:del w:id="69" w:author="Author"/>
          <w:b/>
        </w:rPr>
      </w:pPr>
    </w:p>
    <w:p w:rsidR="00D95E19" w:rsidRPr="00CF4215" w:rsidRDefault="00D95E19" w:rsidP="00D95E19">
      <w:pPr>
        <w:pStyle w:val="KeywordDescriptions"/>
      </w:pPr>
      <w:r w:rsidRPr="00735AE5">
        <w:rPr>
          <w:i/>
        </w:rPr>
        <w:t>Usage Rules:</w:t>
      </w:r>
      <w:r>
        <w:t xml:space="preserve"> For Back-Channel Communication. To be used in a .bci file only. </w:t>
      </w:r>
    </w:p>
    <w:p w:rsidR="00D95E19" w:rsidRDefault="00D95E19" w:rsidP="00D95E19">
      <w:pPr>
        <w:pStyle w:val="KeywordDescriptions"/>
        <w:rPr>
          <w:b/>
        </w:rPr>
      </w:pPr>
      <w:r w:rsidRPr="004F0539">
        <w:rPr>
          <w:i/>
        </w:rPr>
        <w:t>Other Notes:</w:t>
      </w:r>
      <w:r>
        <w:tab/>
      </w:r>
    </w:p>
    <w:p w:rsidR="00D95E19" w:rsidRPr="00AE08D7" w:rsidRDefault="00D95E19" w:rsidP="00D95E19">
      <w:pPr>
        <w:pStyle w:val="KeywordDescriptions"/>
      </w:pPr>
      <w:r w:rsidRPr="00B95248">
        <w:rPr>
          <w:i/>
        </w:rPr>
        <w:t>Examples:</w:t>
      </w:r>
      <w:r w:rsidRPr="00B828B6">
        <w:t xml:space="preserve">   (</w:t>
      </w:r>
      <w:r w:rsidR="002D4FD5" w:rsidRPr="002D4FD5">
        <w:t>Max_Train_Bits</w:t>
      </w:r>
      <w:r w:rsidR="002D4FD5" w:rsidRPr="00B828B6">
        <w:t xml:space="preserve"> </w:t>
      </w:r>
      <w:r w:rsidRPr="00B828B6">
        <w:t xml:space="preserve">(Usage Info) (Type </w:t>
      </w:r>
      <w:r w:rsidR="002D4FD5">
        <w:t>Integer</w:t>
      </w:r>
      <w:r w:rsidRPr="00B828B6">
        <w:t>) (</w:t>
      </w:r>
      <w:r w:rsidR="002D4FD5" w:rsidRPr="002D4FD5">
        <w:t>Value</w:t>
      </w:r>
      <w:r w:rsidR="002D4FD5">
        <w:rPr>
          <w:b/>
        </w:rPr>
        <w:t xml:space="preserve"> </w:t>
      </w:r>
      <w:r w:rsidR="002D4FD5">
        <w:t>100000</w:t>
      </w:r>
      <w:r w:rsidRPr="00B828B6">
        <w:t>)</w:t>
      </w:r>
      <w:r>
        <w:t>)</w:t>
      </w:r>
    </w:p>
    <w:p w:rsidR="00D95E19" w:rsidRDefault="00D95E19" w:rsidP="00BE01F8">
      <w:pPr>
        <w:pStyle w:val="PlainText"/>
        <w:spacing w:after="80"/>
        <w:rPr>
          <w:rFonts w:ascii="Times New Roman" w:hAnsi="Times New Roman" w:cs="Times New Roman"/>
          <w:sz w:val="24"/>
          <w:szCs w:val="24"/>
        </w:rPr>
      </w:pPr>
    </w:p>
    <w:p w:rsidR="002D4FD5" w:rsidRPr="00F0603A" w:rsidRDefault="002D4FD5" w:rsidP="002D4FD5">
      <w:pPr>
        <w:pStyle w:val="Keyword"/>
        <w:spacing w:before="0" w:after="80"/>
      </w:pPr>
      <w:r>
        <w:rPr>
          <w:i/>
        </w:rPr>
        <w:t>Parameter</w:t>
      </w:r>
      <w:r w:rsidRPr="00AE08D7">
        <w:rPr>
          <w:i/>
        </w:rPr>
        <w:t>:</w:t>
      </w:r>
      <w:r>
        <w:tab/>
      </w:r>
      <w:r w:rsidRPr="002D4FD5">
        <w:rPr>
          <w:b/>
        </w:rPr>
        <w:t>Training</w:t>
      </w:r>
      <w:r>
        <w:rPr>
          <w:b/>
        </w:rPr>
        <w:t>_</w:t>
      </w:r>
      <w:r w:rsidRPr="002D4FD5">
        <w:rPr>
          <w:b/>
        </w:rPr>
        <w:t>Done</w:t>
      </w:r>
    </w:p>
    <w:p w:rsidR="002D4FD5" w:rsidRDefault="002D4FD5" w:rsidP="002D4FD5">
      <w:pPr>
        <w:pStyle w:val="KeywordDescriptions"/>
        <w:rPr>
          <w:b/>
        </w:rPr>
      </w:pPr>
      <w:r w:rsidRPr="008A57D9">
        <w:rPr>
          <w:i/>
        </w:rPr>
        <w:t>Required:</w:t>
      </w:r>
      <w:r>
        <w:tab/>
        <w:t>No.</w:t>
      </w:r>
    </w:p>
    <w:p w:rsidR="002D4FD5" w:rsidRDefault="002D4FD5" w:rsidP="002D4FD5">
      <w:pPr>
        <w:pStyle w:val="KeywordDescriptions"/>
        <w:rPr>
          <w:b/>
        </w:rPr>
      </w:pPr>
      <w:r w:rsidRPr="003A109E">
        <w:rPr>
          <w:i/>
        </w:rPr>
        <w:t>Descriptors</w:t>
      </w:r>
      <w:r w:rsidRPr="00AE08D7">
        <w:t>:</w:t>
      </w:r>
    </w:p>
    <w:p w:rsidR="002D4FD5" w:rsidRPr="00314A6D" w:rsidRDefault="002D4FD5" w:rsidP="002D4FD5">
      <w:pPr>
        <w:pStyle w:val="ListContinue"/>
        <w:spacing w:after="80"/>
        <w:rPr>
          <w:b/>
        </w:rPr>
      </w:pPr>
      <w:r w:rsidRPr="0094162C">
        <w:t>Usage:</w:t>
      </w:r>
      <w:r w:rsidRPr="0094162C">
        <w:tab/>
      </w:r>
      <w:r>
        <w:tab/>
        <w:t>InOut</w:t>
      </w:r>
    </w:p>
    <w:p w:rsidR="002D4FD5" w:rsidRPr="00314A6D" w:rsidRDefault="002D4FD5" w:rsidP="002D4FD5">
      <w:pPr>
        <w:pStyle w:val="ListContinue"/>
        <w:spacing w:after="80"/>
        <w:rPr>
          <w:b/>
        </w:rPr>
      </w:pPr>
      <w:r w:rsidRPr="0094162C">
        <w:t>Type:</w:t>
      </w:r>
      <w:r>
        <w:tab/>
      </w:r>
      <w:r>
        <w:tab/>
        <w:t xml:space="preserve">Boolean </w:t>
      </w:r>
    </w:p>
    <w:p w:rsidR="002D4FD5" w:rsidRDefault="002D4FD5" w:rsidP="002D4FD5">
      <w:pPr>
        <w:pStyle w:val="ListContinue"/>
        <w:spacing w:after="80"/>
        <w:rPr>
          <w:b/>
        </w:rPr>
      </w:pPr>
      <w:r w:rsidRPr="0094162C">
        <w:t>Format:</w:t>
      </w:r>
      <w:r>
        <w:tab/>
      </w:r>
      <w:r>
        <w:tab/>
      </w:r>
      <w:r w:rsidR="00BA0413">
        <w:t xml:space="preserve"> List</w:t>
      </w:r>
    </w:p>
    <w:p w:rsidR="002D4FD5" w:rsidRDefault="002D4FD5" w:rsidP="002D4FD5">
      <w:pPr>
        <w:pStyle w:val="ListContinue"/>
        <w:spacing w:after="80"/>
        <w:ind w:left="2160" w:hanging="1800"/>
        <w:rPr>
          <w:b/>
          <w:i/>
        </w:rPr>
      </w:pPr>
      <w:r w:rsidRPr="0094162C">
        <w:t>Default:</w:t>
      </w:r>
      <w:r>
        <w:tab/>
        <w:t>False</w:t>
      </w:r>
    </w:p>
    <w:p w:rsidR="002D4FD5" w:rsidRPr="00A52BFD" w:rsidRDefault="002D4FD5" w:rsidP="002D4FD5">
      <w:pPr>
        <w:pStyle w:val="ListContinue"/>
        <w:spacing w:after="80"/>
        <w:rPr>
          <w:b/>
          <w:i/>
        </w:rPr>
      </w:pPr>
      <w:r w:rsidRPr="0094162C">
        <w:t>Description:</w:t>
      </w:r>
      <w:r>
        <w:rPr>
          <w:i/>
        </w:rPr>
        <w:tab/>
      </w:r>
      <w:r w:rsidR="00727FFE">
        <w:t>&lt;string literal&gt;</w:t>
      </w:r>
    </w:p>
    <w:p w:rsidR="002D4FD5" w:rsidRDefault="002D4FD5" w:rsidP="002D4FD5">
      <w:pPr>
        <w:pStyle w:val="KeywordDescriptions"/>
        <w:rPr>
          <w:b/>
        </w:rPr>
      </w:pPr>
      <w:r>
        <w:rPr>
          <w:i/>
        </w:rPr>
        <w:t>Definition</w:t>
      </w:r>
      <w:r w:rsidRPr="00AE08D7">
        <w:rPr>
          <w:i/>
        </w:rPr>
        <w:t>:</w:t>
      </w:r>
      <w:r>
        <w:tab/>
      </w:r>
      <w:r w:rsidRPr="002D4FD5">
        <w:t>Training</w:t>
      </w:r>
      <w:r>
        <w:t>_</w:t>
      </w:r>
      <w:r w:rsidRPr="002D4FD5">
        <w:t>Done is of usage InOut and is issued by the receiver model to signify the completion of back-channel training. Training</w:t>
      </w:r>
      <w:r>
        <w:t>_</w:t>
      </w:r>
      <w:r w:rsidRPr="002D4FD5">
        <w:t>Done can also be initiated by the EDA tool. In this case the parameter Training</w:t>
      </w:r>
      <w:r>
        <w:t>_</w:t>
      </w:r>
      <w:r w:rsidRPr="002D4FD5">
        <w:t>Done=True can be passed from the EDA tool to the receiver model. Then the receiver model will re-issue the parameter TrainingDone=True to the transmitter model to end the training process.</w:t>
      </w:r>
    </w:p>
    <w:p w:rsidR="002D4FD5" w:rsidRPr="00CF4215" w:rsidRDefault="002D4FD5" w:rsidP="002D4FD5">
      <w:pPr>
        <w:pStyle w:val="KeywordDescriptions"/>
      </w:pPr>
      <w:r w:rsidRPr="00735AE5">
        <w:rPr>
          <w:i/>
        </w:rPr>
        <w:t>Usage Rules:</w:t>
      </w:r>
      <w:r>
        <w:t xml:space="preserve"> For Back-Channel Communication. To be used in a .bci file only. </w:t>
      </w:r>
    </w:p>
    <w:p w:rsidR="002D4FD5" w:rsidRDefault="002D4FD5" w:rsidP="002D4FD5">
      <w:pPr>
        <w:pStyle w:val="KeywordDescriptions"/>
        <w:rPr>
          <w:b/>
        </w:rPr>
      </w:pPr>
      <w:r w:rsidRPr="004F0539">
        <w:rPr>
          <w:i/>
        </w:rPr>
        <w:t>Other Notes:</w:t>
      </w:r>
      <w:r>
        <w:tab/>
      </w:r>
    </w:p>
    <w:p w:rsidR="002D4FD5" w:rsidRPr="00AE08D7" w:rsidRDefault="002D4FD5" w:rsidP="002D4FD5">
      <w:pPr>
        <w:pStyle w:val="KeywordDescriptions"/>
      </w:pPr>
      <w:r w:rsidRPr="00B95248">
        <w:rPr>
          <w:i/>
        </w:rPr>
        <w:t>Examples:</w:t>
      </w:r>
      <w:r w:rsidRPr="00B828B6">
        <w:t xml:space="preserve">   (</w:t>
      </w:r>
      <w:r w:rsidRPr="002F36F7">
        <w:t>Training_Done</w:t>
      </w:r>
      <w:r w:rsidRPr="00B828B6">
        <w:t xml:space="preserve"> (Usage Info) (Type </w:t>
      </w:r>
      <w:r w:rsidR="002F36F7">
        <w:t>Boolean</w:t>
      </w:r>
      <w:r w:rsidRPr="00B828B6">
        <w:t>) (</w:t>
      </w:r>
      <w:r w:rsidR="00BA0413">
        <w:t>List</w:t>
      </w:r>
      <w:r>
        <w:rPr>
          <w:b/>
        </w:rPr>
        <w:t xml:space="preserve"> </w:t>
      </w:r>
      <w:r w:rsidR="002F36F7">
        <w:t>False</w:t>
      </w:r>
      <w:r w:rsidR="00BA0413">
        <w:t xml:space="preserve"> True</w:t>
      </w:r>
      <w:r w:rsidRPr="00B828B6">
        <w:t>)</w:t>
      </w:r>
      <w:r>
        <w:t>)</w:t>
      </w:r>
    </w:p>
    <w:p w:rsidR="002D4FD5" w:rsidRDefault="002D4FD5" w:rsidP="002D4FD5">
      <w:pPr>
        <w:pStyle w:val="PlainText"/>
        <w:spacing w:after="80"/>
        <w:rPr>
          <w:rFonts w:ascii="Times New Roman" w:hAnsi="Times New Roman" w:cs="Times New Roman"/>
          <w:sz w:val="24"/>
          <w:szCs w:val="24"/>
        </w:rPr>
      </w:pPr>
    </w:p>
    <w:p w:rsidR="00000000" w:rsidRDefault="0046672E">
      <w:pPr>
        <w:pPrChange w:id="70" w:author="Author">
          <w:pPr>
            <w:pStyle w:val="PlainText"/>
            <w:spacing w:after="80"/>
          </w:pPr>
        </w:pPrChange>
      </w:pPr>
      <w:ins w:id="71" w:author="Author">
        <w:r>
          <w:t xml:space="preserve">Total number of training bits will equal to the lesser of Max_Train_Bits or when Rx indicates Training_Done = True. If this total number of bits is less than </w:t>
        </w:r>
        <w:r w:rsidRPr="0046672E">
          <w:t>Ignore_Bits</w:t>
        </w:r>
        <w:r>
          <w:t xml:space="preserve"> set in the .ami file, the </w:t>
        </w:r>
        <w:r>
          <w:lastRenderedPageBreak/>
          <w:t xml:space="preserve">EDA tool will further ignore the balance number of bits before it starts collecting data for analysis. </w:t>
        </w:r>
        <w:r w:rsidRPr="0046672E">
          <w:t>Corollary</w:t>
        </w:r>
        <w:r>
          <w:t xml:space="preserve"> of this rule is that if Ignore_Bits is less than the total number of training bits, no further bits will be ignored.</w:t>
        </w:r>
      </w:ins>
    </w:p>
    <w:p w:rsidR="005A13F1" w:rsidRDefault="005A13F1" w:rsidP="00D05984">
      <w:pPr>
        <w:pStyle w:val="PlainText"/>
        <w:spacing w:after="80"/>
        <w:rPr>
          <w:rFonts w:ascii="Times New Roman" w:hAnsi="Times New Roman" w:cs="Times New Roman"/>
          <w:sz w:val="24"/>
          <w:szCs w:val="24"/>
        </w:rPr>
      </w:pPr>
    </w:p>
    <w:p w:rsidR="00401E93" w:rsidRPr="00D05984" w:rsidRDefault="00401E93" w:rsidP="00D05984">
      <w:pPr>
        <w:pStyle w:val="PlainText"/>
        <w:spacing w:after="80"/>
        <w:rP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An example template for a back-channel BCI file is given below:</w:t>
      </w:r>
    </w:p>
    <w:p w:rsidR="00783A28" w:rsidRDefault="00783A28" w:rsidP="00D05984">
      <w:pPr>
        <w:pStyle w:val="PlainText"/>
        <w:spacing w:after="80"/>
        <w:rPr>
          <w:rFonts w:ascii="Times New Roman" w:hAnsi="Times New Roman" w:cs="Times New Roman"/>
          <w:sz w:val="24"/>
          <w:szCs w:val="24"/>
        </w:rPr>
      </w:pP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(802.3KR</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(Reserved_Parameters</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0A722B">
        <w:rPr>
          <w:rFonts w:ascii="Times New Roman" w:hAnsi="Times New Roman" w:cs="Times New Roman"/>
          <w:sz w:val="24"/>
          <w:szCs w:val="24"/>
        </w:rPr>
        <w:tab/>
      </w:r>
      <w:r w:rsidRPr="00D05984">
        <w:rPr>
          <w:rFonts w:ascii="Times New Roman" w:hAnsi="Times New Roman" w:cs="Times New Roman"/>
          <w:sz w:val="24"/>
          <w:szCs w:val="24"/>
        </w:rPr>
        <w:t xml:space="preserve">(Training_Pattern </w:t>
      </w:r>
    </w:p>
    <w:p w:rsidR="00D05984" w:rsidRPr="00D05984" w:rsidRDefault="00D05984" w:rsidP="000A722B">
      <w:pPr>
        <w:pStyle w:val="PlainText"/>
        <w:spacing w:after="80"/>
        <w:ind w:left="1440"/>
        <w:rPr>
          <w:rFonts w:ascii="Times New Roman" w:hAnsi="Times New Roman" w:cs="Times New Roman"/>
          <w:sz w:val="24"/>
          <w:szCs w:val="24"/>
        </w:rPr>
      </w:pPr>
      <w:r w:rsidRPr="00D05984">
        <w:rPr>
          <w:rFonts w:ascii="Times New Roman" w:hAnsi="Times New Roman" w:cs="Times New Roman"/>
          <w:sz w:val="24"/>
          <w:szCs w:val="24"/>
        </w:rPr>
        <w:t>(Preamble (Usage Info) (Type Bits) (Bit_Pattern</w:t>
      </w:r>
      <w:r w:rsidR="00BA0413">
        <w:rPr>
          <w:rFonts w:ascii="Times New Roman" w:hAnsi="Times New Roman" w:cs="Times New Roman"/>
          <w:sz w:val="24"/>
          <w:szCs w:val="24"/>
        </w:rPr>
        <w:tab/>
      </w:r>
      <w:r w:rsidR="00BA041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t xml:space="preserve"> </w:t>
      </w:r>
      <w:r w:rsidRPr="00D05984">
        <w:rPr>
          <w:rFonts w:ascii="Times New Roman" w:hAnsi="Times New Roman" w:cs="Times New Roman"/>
          <w:sz w:val="24"/>
          <w:szCs w:val="24"/>
        </w:rPr>
        <w:t>b111</w:t>
      </w:r>
      <w:r w:rsidR="00401E93">
        <w:rPr>
          <w:rFonts w:ascii="Times New Roman" w:hAnsi="Times New Roman" w:cs="Times New Roman"/>
          <w:sz w:val="24"/>
          <w:szCs w:val="24"/>
        </w:rPr>
        <w:t>11111111111110000000000000000 1</w:t>
      </w:r>
      <w:r w:rsidRPr="00D05984">
        <w:rPr>
          <w:rFonts w:ascii="Times New Roman" w:hAnsi="Times New Roman" w:cs="Times New Roman"/>
          <w:sz w:val="24"/>
          <w:szCs w:val="24"/>
        </w:rPr>
        <w:t>)</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 (Description "Leading preamble pattern."))</w:t>
      </w:r>
    </w:p>
    <w:p w:rsidR="00D05984" w:rsidRPr="00D05984" w:rsidRDefault="00D05984" w:rsidP="000A722B">
      <w:pPr>
        <w:pStyle w:val="PlainText"/>
        <w:spacing w:after="80"/>
        <w:ind w:left="1440" w:firstLine="45"/>
        <w:rPr>
          <w:rFonts w:ascii="Times New Roman" w:hAnsi="Times New Roman" w:cs="Times New Roman"/>
          <w:sz w:val="24"/>
          <w:szCs w:val="24"/>
        </w:rPr>
      </w:pPr>
      <w:r w:rsidRPr="00D05984">
        <w:rPr>
          <w:rFonts w:ascii="Times New Roman" w:hAnsi="Times New Roman" w:cs="Times New Roman"/>
          <w:sz w:val="24"/>
          <w:szCs w:val="24"/>
        </w:rPr>
        <w:t>(Data (</w:t>
      </w:r>
      <w:r w:rsidR="00401E93">
        <w:rPr>
          <w:rFonts w:ascii="Times New Roman" w:hAnsi="Times New Roman" w:cs="Times New Roman"/>
          <w:sz w:val="24"/>
          <w:szCs w:val="24"/>
        </w:rPr>
        <w:t>Usage Info) (Type Bits) (</w:t>
      </w:r>
      <w:r w:rsidRPr="00D05984">
        <w:rPr>
          <w:rFonts w:ascii="Times New Roman" w:hAnsi="Times New Roman" w:cs="Times New Roman"/>
          <w:sz w:val="24"/>
          <w:szCs w:val="24"/>
        </w:rPr>
        <w:t xml:space="preserve">LFSR 1,9,11 </w:t>
      </w:r>
      <w:r w:rsidR="00CC762E" w:rsidRPr="00CC762E">
        <w:rPr>
          <w:rFonts w:ascii="Times New Roman" w:hAnsi="Times New Roman" w:cs="Times New Roman"/>
          <w:sz w:val="24"/>
          <w:szCs w:val="24"/>
        </w:rPr>
        <w:t>hEE6B27FF</w:t>
      </w:r>
      <w:r w:rsidRPr="00D05984">
        <w:rPr>
          <w:rFonts w:ascii="Times New Roman" w:hAnsi="Times New Roman" w:cs="Times New Roman"/>
          <w:sz w:val="24"/>
          <w:szCs w:val="24"/>
        </w:rPr>
        <w:t xml:space="preserve"> 4096) (Description "Training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 xml:space="preserve">pattern.")) </w:t>
      </w:r>
    </w:p>
    <w:p w:rsidR="00D05984" w:rsidRPr="00D05984" w:rsidRDefault="00D05984" w:rsidP="000A722B">
      <w:pPr>
        <w:pStyle w:val="PlainText"/>
        <w:spacing w:after="80"/>
        <w:ind w:left="720" w:firstLine="720"/>
        <w:rPr>
          <w:rFonts w:ascii="Times New Roman" w:hAnsi="Times New Roman" w:cs="Times New Roman"/>
          <w:sz w:val="24"/>
          <w:szCs w:val="24"/>
        </w:rPr>
      </w:pPr>
      <w:r w:rsidRPr="00D05984">
        <w:rPr>
          <w:rFonts w:ascii="Times New Roman" w:hAnsi="Times New Roman" w:cs="Times New Roman"/>
          <w:sz w:val="24"/>
          <w:szCs w:val="24"/>
        </w:rPr>
        <w:t xml:space="preserve"> (Postamble (Usage Info) (Typ</w:t>
      </w:r>
      <w:r w:rsidR="00401E93">
        <w:rPr>
          <w:rFonts w:ascii="Times New Roman" w:hAnsi="Times New Roman" w:cs="Times New Roman"/>
          <w:sz w:val="24"/>
          <w:szCs w:val="24"/>
        </w:rPr>
        <w:t xml:space="preserve">e Bits) (Bit_Pattern </w:t>
      </w:r>
      <w:r w:rsidRPr="00D05984">
        <w:rPr>
          <w:rFonts w:ascii="Times New Roman" w:hAnsi="Times New Roman" w:cs="Times New Roman"/>
          <w:sz w:val="24"/>
          <w:szCs w:val="24"/>
        </w:rPr>
        <w:t xml:space="preserve">b00 1) (Description "Trailing </w:t>
      </w:r>
      <w:r w:rsidR="00401E93">
        <w:rPr>
          <w:rFonts w:ascii="Times New Roman" w:hAnsi="Times New Roman" w:cs="Times New Roman"/>
          <w:sz w:val="24"/>
          <w:szCs w:val="24"/>
        </w:rPr>
        <w:tab/>
      </w:r>
      <w:r w:rsidR="00BA0413">
        <w:rPr>
          <w:rFonts w:ascii="Times New Roman" w:hAnsi="Times New Roman" w:cs="Times New Roman"/>
          <w:sz w:val="24"/>
          <w:szCs w:val="24"/>
        </w:rPr>
        <w:t xml:space="preserve">postamble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5984" w:rsidRPr="00D05984">
        <w:rPr>
          <w:rFonts w:ascii="Times New Roman" w:hAnsi="Times New Roman" w:cs="Times New Roman"/>
          <w:sz w:val="24"/>
          <w:szCs w:val="24"/>
        </w:rPr>
        <w:t xml:space="preserve">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(Max_Train_Bits (Usage In) (Type Integer) (Value 500000)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"Number of total training bits allowed"))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(TrainingDone (Usage InOut) (Type Boolean) (List False True)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"If True then training is done")) </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00D05984" w:rsidRPr="00D05984">
        <w:rPr>
          <w:rFonts w:ascii="Times New Roman" w:hAnsi="Times New Roman" w:cs="Times New Roman"/>
          <w:sz w:val="24"/>
          <w:szCs w:val="24"/>
        </w:rPr>
        <w:t xml:space="preserve"> )</w:t>
      </w:r>
    </w:p>
    <w:p w:rsidR="00D05984" w:rsidRPr="00D05984" w:rsidDel="00E2375C" w:rsidRDefault="000A722B" w:rsidP="00D05984">
      <w:pPr>
        <w:pStyle w:val="PlainText"/>
        <w:spacing w:after="80"/>
        <w:rPr>
          <w:del w:id="72" w:author="Author"/>
          <w:rFonts w:ascii="Times New Roman" w:hAnsi="Times New Roman" w:cs="Times New Roman"/>
          <w:sz w:val="24"/>
          <w:szCs w:val="24"/>
        </w:rPr>
      </w:pPr>
      <w:del w:id="73" w:author="Author">
        <w:r w:rsidDel="00E2375C">
          <w:rPr>
            <w:rFonts w:ascii="Times New Roman" w:hAnsi="Times New Roman" w:cs="Times New Roman"/>
            <w:sz w:val="24"/>
            <w:szCs w:val="24"/>
          </w:rPr>
          <w:delText xml:space="preserve">  </w:delText>
        </w:r>
        <w:r w:rsidR="00D05984" w:rsidRPr="00D05984" w:rsidDel="00E2375C">
          <w:rPr>
            <w:rFonts w:ascii="Times New Roman" w:hAnsi="Times New Roman" w:cs="Times New Roman"/>
            <w:sz w:val="24"/>
            <w:szCs w:val="24"/>
          </w:rPr>
          <w:delText xml:space="preserve"> (Protocol_Specific</w:delText>
        </w:r>
      </w:del>
    </w:p>
    <w:p w:rsidR="00D05984" w:rsidRPr="00D05984" w:rsidDel="00E2375C" w:rsidRDefault="00D05984" w:rsidP="000A722B">
      <w:pPr>
        <w:pStyle w:val="PlainText"/>
        <w:spacing w:after="80"/>
        <w:ind w:firstLine="720"/>
        <w:rPr>
          <w:del w:id="74" w:author="Author"/>
          <w:rFonts w:ascii="Times New Roman" w:hAnsi="Times New Roman" w:cs="Times New Roman"/>
          <w:sz w:val="24"/>
          <w:szCs w:val="24"/>
        </w:rPr>
      </w:pPr>
      <w:del w:id="75" w:author="Author">
        <w:r w:rsidRPr="00D05984" w:rsidDel="00E2375C">
          <w:rPr>
            <w:rFonts w:ascii="Times New Roman" w:hAnsi="Times New Roman" w:cs="Times New Roman"/>
            <w:sz w:val="24"/>
            <w:szCs w:val="24"/>
          </w:rPr>
          <w:delText xml:space="preserve"> (PreTap (Usage InOut) (Type Integer) (List -1 0 1) (Default 0)</w:delText>
        </w:r>
      </w:del>
    </w:p>
    <w:p w:rsidR="00D05984" w:rsidRPr="00D05984" w:rsidDel="00E2375C" w:rsidRDefault="00D05984" w:rsidP="000A722B">
      <w:pPr>
        <w:pStyle w:val="PlainText"/>
        <w:spacing w:after="80"/>
        <w:ind w:left="720" w:firstLine="720"/>
        <w:rPr>
          <w:del w:id="76" w:author="Author"/>
          <w:rFonts w:ascii="Times New Roman" w:hAnsi="Times New Roman" w:cs="Times New Roman"/>
          <w:sz w:val="24"/>
          <w:szCs w:val="24"/>
        </w:rPr>
      </w:pPr>
      <w:del w:id="77" w:author="Author">
        <w:r w:rsidRPr="00D05984" w:rsidDel="00E2375C">
          <w:rPr>
            <w:rFonts w:ascii="Times New Roman" w:hAnsi="Times New Roman" w:cs="Times New Roman"/>
            <w:sz w:val="24"/>
            <w:szCs w:val="24"/>
          </w:rPr>
          <w:delText xml:space="preserve"> (Description "Parameter name is standard-specific, and can be any legal Type"))</w:delText>
        </w:r>
      </w:del>
    </w:p>
    <w:p w:rsidR="00D05984" w:rsidRPr="00D05984" w:rsidDel="00E2375C" w:rsidRDefault="00D05984" w:rsidP="000A722B">
      <w:pPr>
        <w:pStyle w:val="PlainText"/>
        <w:spacing w:after="80"/>
        <w:ind w:firstLine="720"/>
        <w:rPr>
          <w:del w:id="78" w:author="Author"/>
          <w:rFonts w:ascii="Times New Roman" w:hAnsi="Times New Roman" w:cs="Times New Roman"/>
          <w:sz w:val="24"/>
          <w:szCs w:val="24"/>
        </w:rPr>
      </w:pPr>
      <w:del w:id="79" w:author="Author">
        <w:r w:rsidRPr="00D05984" w:rsidDel="00E2375C">
          <w:rPr>
            <w:rFonts w:ascii="Times New Roman" w:hAnsi="Times New Roman" w:cs="Times New Roman"/>
            <w:sz w:val="24"/>
            <w:szCs w:val="24"/>
          </w:rPr>
          <w:delText xml:space="preserve">  (MainTap  (Usage InOut) (Type Integer) (List -1 0 1) (Default 0)</w:delText>
        </w:r>
      </w:del>
    </w:p>
    <w:p w:rsidR="00D05984" w:rsidRPr="00D05984" w:rsidDel="00E2375C" w:rsidRDefault="00D05984" w:rsidP="00D05984">
      <w:pPr>
        <w:pStyle w:val="PlainText"/>
        <w:spacing w:after="80"/>
        <w:rPr>
          <w:del w:id="80" w:author="Author"/>
          <w:rFonts w:ascii="Times New Roman" w:hAnsi="Times New Roman" w:cs="Times New Roman"/>
          <w:sz w:val="24"/>
          <w:szCs w:val="24"/>
        </w:rPr>
      </w:pPr>
      <w:del w:id="81" w:author="Author">
        <w:r w:rsidRPr="00D05984" w:rsidDel="00E2375C">
          <w:rPr>
            <w:rFonts w:ascii="Times New Roman" w:hAnsi="Times New Roman" w:cs="Times New Roman"/>
            <w:sz w:val="24"/>
            <w:szCs w:val="24"/>
          </w:rPr>
          <w:delText xml:space="preserve">            </w:delText>
        </w:r>
        <w:r w:rsidR="000A722B" w:rsidDel="00E2375C">
          <w:rPr>
            <w:rFonts w:ascii="Times New Roman" w:hAnsi="Times New Roman" w:cs="Times New Roman"/>
            <w:sz w:val="24"/>
            <w:szCs w:val="24"/>
          </w:rPr>
          <w:tab/>
        </w:r>
        <w:r w:rsidRPr="00D05984" w:rsidDel="00E2375C">
          <w:rPr>
            <w:rFonts w:ascii="Times New Roman" w:hAnsi="Times New Roman" w:cs="Times New Roman"/>
            <w:sz w:val="24"/>
            <w:szCs w:val="24"/>
          </w:rPr>
          <w:delText>(Description "Parameter name is standard-specific, and can be any legal Type"))</w:delText>
        </w:r>
      </w:del>
    </w:p>
    <w:p w:rsidR="00D05984" w:rsidRPr="00D05984" w:rsidDel="00E2375C" w:rsidRDefault="00D05984" w:rsidP="000A722B">
      <w:pPr>
        <w:pStyle w:val="PlainText"/>
        <w:spacing w:after="80"/>
        <w:ind w:firstLine="720"/>
        <w:rPr>
          <w:del w:id="82" w:author="Author"/>
          <w:rFonts w:ascii="Times New Roman" w:hAnsi="Times New Roman" w:cs="Times New Roman"/>
          <w:sz w:val="24"/>
          <w:szCs w:val="24"/>
        </w:rPr>
      </w:pPr>
      <w:del w:id="83" w:author="Author">
        <w:r w:rsidRPr="00D05984" w:rsidDel="00E2375C">
          <w:rPr>
            <w:rFonts w:ascii="Times New Roman" w:hAnsi="Times New Roman" w:cs="Times New Roman"/>
            <w:sz w:val="24"/>
            <w:szCs w:val="24"/>
          </w:rPr>
          <w:delText xml:space="preserve">  (PostTap  (Usage InOut) (Type Integer) (List -1 0 1) (Default 0)</w:delText>
        </w:r>
      </w:del>
    </w:p>
    <w:p w:rsidR="00D05984" w:rsidRPr="00D05984" w:rsidDel="00E2375C" w:rsidRDefault="00D05984" w:rsidP="00D05984">
      <w:pPr>
        <w:pStyle w:val="PlainText"/>
        <w:spacing w:after="80"/>
        <w:rPr>
          <w:del w:id="84" w:author="Author"/>
          <w:rFonts w:ascii="Times New Roman" w:hAnsi="Times New Roman" w:cs="Times New Roman"/>
          <w:sz w:val="24"/>
          <w:szCs w:val="24"/>
        </w:rPr>
      </w:pPr>
      <w:del w:id="85" w:author="Author">
        <w:r w:rsidRPr="00D05984" w:rsidDel="00E2375C">
          <w:rPr>
            <w:rFonts w:ascii="Times New Roman" w:hAnsi="Times New Roman" w:cs="Times New Roman"/>
            <w:sz w:val="24"/>
            <w:szCs w:val="24"/>
          </w:rPr>
          <w:delText xml:space="preserve">            </w:delText>
        </w:r>
        <w:r w:rsidR="000A722B" w:rsidDel="00E2375C">
          <w:rPr>
            <w:rFonts w:ascii="Times New Roman" w:hAnsi="Times New Roman" w:cs="Times New Roman"/>
            <w:sz w:val="24"/>
            <w:szCs w:val="24"/>
          </w:rPr>
          <w:tab/>
        </w:r>
        <w:r w:rsidRPr="00D05984" w:rsidDel="00E2375C">
          <w:rPr>
            <w:rFonts w:ascii="Times New Roman" w:hAnsi="Times New Roman" w:cs="Times New Roman"/>
            <w:sz w:val="24"/>
            <w:szCs w:val="24"/>
          </w:rPr>
          <w:delText>(Description "Parameter name is standard-specific, and can be any legal Type"))</w:delText>
        </w:r>
      </w:del>
    </w:p>
    <w:p w:rsidR="00E2375C" w:rsidRDefault="000A722B" w:rsidP="00E35BA0">
      <w:pPr>
        <w:pStyle w:val="PlainText"/>
        <w:spacing w:after="80"/>
        <w:rPr>
          <w:ins w:id="86" w:author="Author"/>
          <w:rFonts w:ascii="Times New Roman" w:hAnsi="Times New Roman" w:cs="Times New Roman"/>
          <w:sz w:val="24"/>
          <w:szCs w:val="24"/>
        </w:rPr>
      </w:pPr>
      <w:del w:id="87" w:author="Author">
        <w:r w:rsidDel="00E2375C">
          <w:rPr>
            <w:rFonts w:ascii="Times New Roman" w:hAnsi="Times New Roman" w:cs="Times New Roman"/>
            <w:sz w:val="24"/>
            <w:szCs w:val="24"/>
          </w:rPr>
          <w:delText xml:space="preserve">  </w:delText>
        </w:r>
        <w:r w:rsidR="00D05984" w:rsidRPr="00D05984" w:rsidDel="00E2375C">
          <w:rPr>
            <w:rFonts w:ascii="Times New Roman" w:hAnsi="Times New Roman" w:cs="Times New Roman"/>
            <w:sz w:val="24"/>
            <w:szCs w:val="24"/>
          </w:rPr>
          <w:delText xml:space="preserve"> )</w:delText>
        </w:r>
      </w:del>
      <w:ins w:id="88" w:author="Author">
        <w:r w:rsidR="00E35BA0" w:rsidRPr="00E35BA0">
          <w:rPr>
            <w:rFonts w:ascii="Times New Roman" w:hAnsi="Times New Roman" w:cs="Times New Roman"/>
            <w:sz w:val="24"/>
            <w:szCs w:val="24"/>
          </w:rPr>
          <w:t xml:space="preserve">  </w:t>
        </w:r>
      </w:ins>
    </w:p>
    <w:p w:rsidR="00E35BA0" w:rsidRDefault="00E35BA0" w:rsidP="00E35BA0">
      <w:pPr>
        <w:pStyle w:val="PlainText"/>
        <w:spacing w:after="80"/>
        <w:rPr>
          <w:ins w:id="89" w:author="Author"/>
          <w:rFonts w:ascii="Times New Roman" w:hAnsi="Times New Roman" w:cs="Times New Roman"/>
          <w:sz w:val="24"/>
          <w:szCs w:val="24"/>
        </w:rPr>
      </w:pPr>
      <w:ins w:id="90" w:author="Author">
        <w:r w:rsidRPr="00E35BA0">
          <w:rPr>
            <w:rFonts w:ascii="Times New Roman" w:hAnsi="Times New Roman" w:cs="Times New Roman"/>
            <w:sz w:val="24"/>
            <w:szCs w:val="24"/>
          </w:rPr>
          <w:t>(Protocol_Specific</w:t>
        </w:r>
      </w:ins>
    </w:p>
    <w:p w:rsidR="00E77D66" w:rsidRPr="00E35BA0" w:rsidRDefault="00E77D66" w:rsidP="00E35BA0">
      <w:pPr>
        <w:pStyle w:val="PlainText"/>
        <w:spacing w:after="80"/>
        <w:rPr>
          <w:ins w:id="91" w:author="Author"/>
          <w:rFonts w:ascii="Times New Roman" w:hAnsi="Times New Roman" w:cs="Times New Roman"/>
          <w:sz w:val="24"/>
          <w:szCs w:val="24"/>
        </w:rPr>
      </w:pPr>
      <w:ins w:id="92" w:author="Author">
        <w:r>
          <w:rPr>
            <w:rFonts w:ascii="Times New Roman" w:hAnsi="Times New Roman" w:cs="Times New Roman"/>
            <w:sz w:val="24"/>
            <w:szCs w:val="24"/>
          </w:rPr>
          <w:t xml:space="preserve">  (BCI</w:t>
        </w:r>
      </w:ins>
    </w:p>
    <w:p w:rsidR="00E35BA0" w:rsidRPr="00E35BA0" w:rsidRDefault="00E35BA0" w:rsidP="00E35BA0">
      <w:pPr>
        <w:pStyle w:val="PlainText"/>
        <w:spacing w:after="80"/>
        <w:rPr>
          <w:ins w:id="93" w:author="Author"/>
          <w:rFonts w:ascii="Times New Roman" w:hAnsi="Times New Roman" w:cs="Times New Roman"/>
          <w:sz w:val="24"/>
          <w:szCs w:val="24"/>
        </w:rPr>
      </w:pPr>
      <w:ins w:id="94" w:author="Autho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(taps_inc_dec</w:t>
        </w:r>
      </w:ins>
    </w:p>
    <w:p w:rsidR="00E35BA0" w:rsidRPr="00E35BA0" w:rsidRDefault="00E35BA0" w:rsidP="00E35BA0">
      <w:pPr>
        <w:pStyle w:val="PlainText"/>
        <w:spacing w:after="80"/>
        <w:rPr>
          <w:ins w:id="95" w:author="Author"/>
          <w:rFonts w:ascii="Times New Roman" w:hAnsi="Times New Roman" w:cs="Times New Roman"/>
          <w:sz w:val="24"/>
          <w:szCs w:val="24"/>
        </w:rPr>
      </w:pPr>
      <w:ins w:id="96" w:author="Author">
        <w:r w:rsidRPr="00E35BA0">
          <w:rPr>
            <w:rFonts w:ascii="Times New Roman" w:hAnsi="Times New Roman" w:cs="Times New Roman"/>
            <w:sz w:val="24"/>
            <w:szCs w:val="24"/>
          </w:rPr>
          <w:tab/>
          <w:t>(-1 (Usage InOut) (Type Integer) (Range -1 0 1) (Default 0)</w:t>
        </w:r>
      </w:ins>
    </w:p>
    <w:p w:rsidR="00E35BA0" w:rsidRPr="00E35BA0" w:rsidRDefault="00E35BA0" w:rsidP="00E35BA0">
      <w:pPr>
        <w:pStyle w:val="PlainText"/>
        <w:spacing w:after="80"/>
        <w:rPr>
          <w:ins w:id="97" w:author="Author"/>
          <w:rFonts w:ascii="Times New Roman" w:hAnsi="Times New Roman" w:cs="Times New Roman"/>
          <w:sz w:val="24"/>
          <w:szCs w:val="24"/>
        </w:rPr>
      </w:pPr>
      <w:ins w:id="98" w:author="Autho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t>(Description "Parameter name is standard-specific, and can be any legal Type"))</w:t>
        </w:r>
      </w:ins>
    </w:p>
    <w:p w:rsidR="00E35BA0" w:rsidRPr="00E35BA0" w:rsidRDefault="00E35BA0" w:rsidP="00E35BA0">
      <w:pPr>
        <w:pStyle w:val="PlainText"/>
        <w:spacing w:after="80"/>
        <w:rPr>
          <w:ins w:id="99" w:author="Author"/>
          <w:rFonts w:ascii="Times New Roman" w:hAnsi="Times New Roman" w:cs="Times New Roman"/>
          <w:sz w:val="24"/>
          <w:szCs w:val="24"/>
        </w:rPr>
      </w:pPr>
      <w:ins w:id="100" w:author="Author">
        <w:r w:rsidRPr="00E35BA0">
          <w:rPr>
            <w:rFonts w:ascii="Times New Roman" w:hAnsi="Times New Roman" w:cs="Times New Roman"/>
            <w:sz w:val="24"/>
            <w:szCs w:val="24"/>
          </w:rPr>
          <w:tab/>
          <w:t>(0  (Usage InOut) (Type Integer) (Range -1 0 1) (Default 0)</w:t>
        </w:r>
      </w:ins>
    </w:p>
    <w:p w:rsidR="00E35BA0" w:rsidRPr="00E35BA0" w:rsidRDefault="00E35BA0" w:rsidP="00E35BA0">
      <w:pPr>
        <w:pStyle w:val="PlainText"/>
        <w:spacing w:after="80"/>
        <w:rPr>
          <w:ins w:id="101" w:author="Author"/>
          <w:rFonts w:ascii="Times New Roman" w:hAnsi="Times New Roman" w:cs="Times New Roman"/>
          <w:sz w:val="24"/>
          <w:szCs w:val="24"/>
        </w:rPr>
      </w:pPr>
      <w:ins w:id="102" w:author="Author">
        <w:r w:rsidRPr="00E35BA0">
          <w:rPr>
            <w:rFonts w:ascii="Times New Roman" w:hAnsi="Times New Roman" w:cs="Times New Roman"/>
            <w:sz w:val="24"/>
            <w:szCs w:val="24"/>
          </w:rPr>
          <w:lastRenderedPageBreak/>
          <w:t xml:space="preserve">            </w:t>
        </w:r>
        <w:r w:rsidRPr="00E35BA0">
          <w:rPr>
            <w:rFonts w:ascii="Times New Roman" w:hAnsi="Times New Roman" w:cs="Times New Roman"/>
            <w:sz w:val="24"/>
            <w:szCs w:val="24"/>
          </w:rPr>
          <w:tab/>
          <w:t>(Description "Parameter name is standard-specific, and can be any legal Type"))</w:t>
        </w:r>
      </w:ins>
    </w:p>
    <w:p w:rsidR="00E35BA0" w:rsidRPr="00E35BA0" w:rsidRDefault="00E35BA0" w:rsidP="00E35BA0">
      <w:pPr>
        <w:pStyle w:val="PlainText"/>
        <w:spacing w:after="80"/>
        <w:rPr>
          <w:ins w:id="103" w:author="Author"/>
          <w:rFonts w:ascii="Times New Roman" w:hAnsi="Times New Roman" w:cs="Times New Roman"/>
          <w:sz w:val="24"/>
          <w:szCs w:val="24"/>
        </w:rPr>
      </w:pPr>
      <w:ins w:id="104" w:author="Author">
        <w:r w:rsidRPr="00E35BA0">
          <w:rPr>
            <w:rFonts w:ascii="Times New Roman" w:hAnsi="Times New Roman" w:cs="Times New Roman"/>
            <w:sz w:val="24"/>
            <w:szCs w:val="24"/>
          </w:rPr>
          <w:tab/>
          <w:t>(1  (Usage InOut) (Type Integer) (Range -1 0 1) (Default 0)</w:t>
        </w:r>
      </w:ins>
    </w:p>
    <w:p w:rsidR="00E35BA0" w:rsidRPr="00E35BA0" w:rsidRDefault="00E35BA0" w:rsidP="00E35BA0">
      <w:pPr>
        <w:pStyle w:val="PlainText"/>
        <w:spacing w:after="80"/>
        <w:rPr>
          <w:ins w:id="105" w:author="Author"/>
          <w:rFonts w:ascii="Times New Roman" w:hAnsi="Times New Roman" w:cs="Times New Roman"/>
          <w:sz w:val="24"/>
          <w:szCs w:val="24"/>
        </w:rPr>
      </w:pPr>
      <w:ins w:id="106" w:author="Autho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ins>
    </w:p>
    <w:p w:rsidR="00E35BA0" w:rsidRPr="00E35BA0" w:rsidRDefault="00E35BA0" w:rsidP="00E35BA0">
      <w:pPr>
        <w:pStyle w:val="PlainText"/>
        <w:spacing w:after="80"/>
        <w:rPr>
          <w:ins w:id="107" w:author="Author"/>
          <w:rFonts w:ascii="Times New Roman" w:hAnsi="Times New Roman" w:cs="Times New Roman"/>
          <w:sz w:val="24"/>
          <w:szCs w:val="24"/>
        </w:rPr>
      </w:pPr>
      <w:ins w:id="108" w:author="Autho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ins>
    </w:p>
    <w:p w:rsidR="00E35BA0" w:rsidRDefault="00E35BA0" w:rsidP="00E35BA0">
      <w:pPr>
        <w:pStyle w:val="PlainText"/>
        <w:spacing w:after="80"/>
        <w:rPr>
          <w:ins w:id="109" w:author="Author"/>
          <w:rFonts w:ascii="Times New Roman" w:hAnsi="Times New Roman" w:cs="Times New Roman"/>
          <w:sz w:val="24"/>
          <w:szCs w:val="24"/>
        </w:rPr>
      </w:pPr>
      <w:ins w:id="110" w:author="Autho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ins>
    </w:p>
    <w:p w:rsidR="00E77D66" w:rsidRDefault="00E77D66" w:rsidP="00E35BA0">
      <w:pPr>
        <w:pStyle w:val="PlainText"/>
        <w:spacing w:after="80"/>
        <w:rPr>
          <w:ins w:id="111" w:author="Author"/>
          <w:rFonts w:ascii="Times New Roman" w:hAnsi="Times New Roman" w:cs="Times New Roman"/>
          <w:sz w:val="24"/>
          <w:szCs w:val="24"/>
        </w:rPr>
      </w:pPr>
      <w:ins w:id="112" w:author="Author">
        <w:r>
          <w:rPr>
            <w:rFonts w:ascii="Times New Roman" w:hAnsi="Times New Roman" w:cs="Times New Roman"/>
            <w:sz w:val="24"/>
            <w:szCs w:val="24"/>
          </w:rPr>
          <w:t>)</w:t>
        </w:r>
      </w:ins>
    </w:p>
    <w:p w:rsidR="00E35BA0" w:rsidRPr="00D05984" w:rsidRDefault="00E35BA0" w:rsidP="00D05984">
      <w:pPr>
        <w:pStyle w:val="PlainText"/>
        <w:spacing w:after="80"/>
        <w:rPr>
          <w:rFonts w:ascii="Times New Roman" w:hAnsi="Times New Roman" w:cs="Times New Roman"/>
          <w:sz w:val="24"/>
          <w:szCs w:val="24"/>
        </w:rPr>
      </w:pPr>
    </w:p>
    <w:p w:rsidR="00D05984" w:rsidRDefault="00D05984" w:rsidP="00D05984">
      <w:pPr>
        <w:pStyle w:val="PlainText"/>
        <w:spacing w:after="80"/>
        <w:rPr>
          <w:ins w:id="113" w:author="Author"/>
          <w:rFonts w:ascii="Times New Roman" w:hAnsi="Times New Roman" w:cs="Times New Roman"/>
          <w:sz w:val="24"/>
          <w:szCs w:val="24"/>
        </w:rPr>
      </w:pPr>
      <w:r w:rsidRPr="00D05984">
        <w:rPr>
          <w:rFonts w:ascii="Times New Roman" w:hAnsi="Times New Roman" w:cs="Times New Roman"/>
          <w:sz w:val="24"/>
          <w:szCs w:val="24"/>
        </w:rPr>
        <w:t>)</w:t>
      </w:r>
    </w:p>
    <w:p w:rsidR="00E77D66" w:rsidRDefault="00E53E46" w:rsidP="00D05984">
      <w:pPr>
        <w:pStyle w:val="PlainText"/>
        <w:spacing w:after="80"/>
        <w:rPr>
          <w:ins w:id="114" w:author="Author"/>
          <w:rFonts w:ascii="Times New Roman" w:hAnsi="Times New Roman" w:cs="Times New Roman"/>
          <w:sz w:val="24"/>
          <w:szCs w:val="24"/>
        </w:rPr>
      </w:pPr>
      <w:ins w:id="115" w:author="Author">
        <w:r w:rsidRPr="00E53E46">
          <w:rPr>
            <w:rFonts w:ascii="Times New Roman" w:hAnsi="Times New Roman" w:cs="Times New Roman"/>
            <w:sz w:val="24"/>
            <w:szCs w:val="24"/>
          </w:rPr>
          <w:t>The EDA tool sends to the executable model file in the parameter string:</w:t>
        </w:r>
        <w:r>
          <w:rPr>
            <w:rFonts w:ascii="Times New Roman" w:hAnsi="Times New Roman" w:cs="Times New Roman"/>
            <w:sz w:val="24"/>
            <w:szCs w:val="24"/>
          </w:rPr>
          <w:t xml:space="preserve"> </w:t>
        </w:r>
      </w:ins>
    </w:p>
    <w:p w:rsidR="00E53E46" w:rsidRDefault="00E53E46" w:rsidP="00D05984">
      <w:pPr>
        <w:pStyle w:val="PlainText"/>
        <w:spacing w:after="80"/>
        <w:rPr>
          <w:ins w:id="116" w:author="Author"/>
          <w:rFonts w:ascii="Times New Roman" w:hAnsi="Times New Roman" w:cs="Times New Roman"/>
          <w:sz w:val="24"/>
          <w:szCs w:val="24"/>
        </w:rPr>
      </w:pPr>
      <w:ins w:id="117" w:author="Author">
        <w:r w:rsidRPr="00E53E46">
          <w:rPr>
            <w:rFonts w:ascii="Times New Roman" w:hAnsi="Times New Roman" w:cs="Times New Roman"/>
            <w:sz w:val="24"/>
            <w:szCs w:val="24"/>
          </w:rPr>
          <w:t>“(BCI</w:t>
        </w:r>
        <w:r w:rsidR="00C4259F">
          <w:rPr>
            <w:rFonts w:ascii="Times New Roman" w:hAnsi="Times New Roman" w:cs="Times New Roman"/>
            <w:sz w:val="24"/>
            <w:szCs w:val="24"/>
          </w:rPr>
          <w:t xml:space="preserve"> (</w:t>
        </w:r>
        <w:r w:rsidR="00C4259F" w:rsidRPr="00C4259F">
          <w:rPr>
            <w:rFonts w:ascii="Times New Roman" w:hAnsi="Times New Roman" w:cs="Times New Roman"/>
            <w:sz w:val="24"/>
            <w:szCs w:val="24"/>
          </w:rPr>
          <w:t>Training_Done</w:t>
        </w:r>
        <w:r w:rsidR="00C4259F">
          <w:rPr>
            <w:rFonts w:ascii="Times New Roman" w:hAnsi="Times New Roman" w:cs="Times New Roman"/>
            <w:sz w:val="24"/>
            <w:szCs w:val="24"/>
          </w:rPr>
          <w:t xml:space="preserve"> False) </w:t>
        </w:r>
        <w:r w:rsidRPr="00E53E46">
          <w:rPr>
            <w:rFonts w:ascii="Times New Roman" w:hAnsi="Times New Roman" w:cs="Times New Roman"/>
            <w:sz w:val="24"/>
            <w:szCs w:val="24"/>
          </w:rPr>
          <w:t xml:space="preserve">(taps_inc_dec (-1 </w:t>
        </w:r>
        <w:r>
          <w:rPr>
            <w:rFonts w:ascii="Times New Roman" w:hAnsi="Times New Roman" w:cs="Times New Roman"/>
            <w:sz w:val="24"/>
            <w:szCs w:val="24"/>
          </w:rPr>
          <w:t>0</w:t>
        </w:r>
        <w:r w:rsidRPr="00E53E46">
          <w:rPr>
            <w:rFonts w:ascii="Times New Roman" w:hAnsi="Times New Roman" w:cs="Times New Roman"/>
            <w:sz w:val="24"/>
            <w:szCs w:val="24"/>
          </w:rPr>
          <w:t xml:space="preserve">) (0 </w:t>
        </w:r>
        <w:r>
          <w:rPr>
            <w:rFonts w:ascii="Times New Roman" w:hAnsi="Times New Roman" w:cs="Times New Roman"/>
            <w:sz w:val="24"/>
            <w:szCs w:val="24"/>
          </w:rPr>
          <w:t>0</w:t>
        </w:r>
        <w:r w:rsidRPr="00E53E46">
          <w:rPr>
            <w:rFonts w:ascii="Times New Roman" w:hAnsi="Times New Roman" w:cs="Times New Roman"/>
            <w:sz w:val="24"/>
            <w:szCs w:val="24"/>
          </w:rPr>
          <w:t xml:space="preserve">) (1 </w:t>
        </w:r>
        <w:r>
          <w:rPr>
            <w:rFonts w:ascii="Times New Roman" w:hAnsi="Times New Roman" w:cs="Times New Roman"/>
            <w:sz w:val="24"/>
            <w:szCs w:val="24"/>
          </w:rPr>
          <w:t>0</w:t>
        </w:r>
        <w:r w:rsidRPr="00E53E46">
          <w:rPr>
            <w:rFonts w:ascii="Times New Roman" w:hAnsi="Times New Roman" w:cs="Times New Roman"/>
            <w:sz w:val="24"/>
            <w:szCs w:val="24"/>
          </w:rPr>
          <w:t>))</w:t>
        </w:r>
        <w:r>
          <w:rPr>
            <w:rFonts w:ascii="Times New Roman" w:hAnsi="Times New Roman" w:cs="Times New Roman"/>
            <w:sz w:val="24"/>
            <w:szCs w:val="24"/>
          </w:rPr>
          <w:t>)</w:t>
        </w:r>
        <w:r w:rsidRPr="00E53E46">
          <w:rPr>
            <w:rFonts w:ascii="Times New Roman" w:hAnsi="Times New Roman" w:cs="Times New Roman"/>
            <w:sz w:val="24"/>
            <w:szCs w:val="24"/>
          </w:rPr>
          <w:t>”</w:t>
        </w:r>
      </w:ins>
    </w:p>
    <w:p w:rsidR="00E53E46" w:rsidRDefault="00E53E46" w:rsidP="00D05984">
      <w:pPr>
        <w:pStyle w:val="PlainText"/>
        <w:spacing w:after="80"/>
        <w:rPr>
          <w:rFonts w:ascii="Times New Roman" w:hAnsi="Times New Roman" w:cs="Times New Roman"/>
          <w:sz w:val="24"/>
          <w:szCs w:val="24"/>
        </w:rPr>
      </w:pPr>
    </w:p>
    <w:p w:rsidR="00333982" w:rsidRDefault="00333982">
      <w:r>
        <w:br w:type="page"/>
      </w:r>
    </w:p>
    <w:p w:rsidR="00333982" w:rsidRDefault="00333982"/>
    <w:p w:rsidR="005A13F1" w:rsidRDefault="005A13F1" w:rsidP="00D05984">
      <w:pPr>
        <w:pStyle w:val="PlainText"/>
        <w:spacing w:after="80"/>
        <w:rPr>
          <w:rFonts w:ascii="Times New Roman" w:hAnsi="Times New Roman" w:cs="Times New Roman"/>
          <w:sz w:val="24"/>
          <w:szCs w:val="24"/>
        </w:rPr>
      </w:pPr>
    </w:p>
    <w:p w:rsidR="00333982" w:rsidRDefault="00333982" w:rsidP="00333982">
      <w:pPr>
        <w:pStyle w:val="Heading2"/>
      </w:pPr>
      <w:r>
        <w:t>Reference FLOW change (Repl</w:t>
      </w:r>
      <w:r w:rsidR="00C80B14">
        <w:t>A</w:t>
      </w:r>
      <w:r>
        <w:t xml:space="preserve">ce section </w:t>
      </w:r>
      <w:ins w:id="118" w:author="Author">
        <w:r w:rsidR="00F759B1" w:rsidRPr="00F759B1">
          <w:t>10.2.2.3</w:t>
        </w:r>
        <w:r w:rsidR="00F759B1">
          <w:t xml:space="preserve"> </w:t>
        </w:r>
      </w:ins>
      <w:del w:id="119" w:author="Author">
        <w:r w:rsidRPr="00333982" w:rsidDel="00F759B1">
          <w:delText>10.2.3</w:delText>
        </w:r>
      </w:del>
      <w:r w:rsidRPr="00333982">
        <w:t xml:space="preserve"> REFERENCE FLOWS</w:t>
      </w:r>
      <w:r w:rsidR="00C80B14">
        <w:t>, Paragraph 1, add section 10.2.</w:t>
      </w:r>
      <w:ins w:id="120" w:author="Author">
        <w:r w:rsidR="00F759B1">
          <w:t>2.</w:t>
        </w:r>
      </w:ins>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ins w:id="121" w:author="Author">
        <w:r w:rsidR="00F759B1">
          <w:t>2.</w:t>
        </w:r>
      </w:ins>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(Tx) and a receiver</w:t>
      </w:r>
      <w:r w:rsidR="00CC762E">
        <w:t xml:space="preserve"> </w:t>
      </w:r>
      <w:r>
        <w:t>(Rx) model with a passiv</w:t>
      </w:r>
      <w:r w:rsidR="00CC762E">
        <w:t xml:space="preserve">e channel placed between them. </w:t>
      </w:r>
    </w:p>
    <w:p w:rsidR="00333982" w:rsidRDefault="00333982" w:rsidP="00333982"/>
    <w:p w:rsidR="00333982" w:rsidRDefault="00333982" w:rsidP="00333982"/>
    <w:p w:rsidR="00333982" w:rsidRDefault="00333982" w:rsidP="00333982">
      <w:r>
        <w:t>10.2.</w:t>
      </w:r>
      <w:ins w:id="122" w:author="Author">
        <w:r w:rsidR="00F759B1">
          <w:t>2.</w:t>
        </w:r>
      </w:ins>
      <w:r>
        <w:t>3.1 Back-Channel Training Reference Flow</w:t>
      </w:r>
    </w:p>
    <w:p w:rsidR="00333982" w:rsidRDefault="00333982" w:rsidP="00333982">
      <w:r>
        <w:t>========================================</w:t>
      </w:r>
    </w:p>
    <w:p w:rsidR="00333982" w:rsidRDefault="00333982" w:rsidP="00333982"/>
    <w:p w:rsidR="00333982" w:rsidRDefault="00333982" w:rsidP="00333982">
      <w:r>
        <w:t>Some industry standards for serial link interfaces utilize back-channel</w:t>
      </w:r>
      <w:r w:rsidR="00CC762E">
        <w:t xml:space="preserve"> </w:t>
      </w:r>
      <w:r>
        <w:t>communications as a means by which the Rx can communicate back to the Tx</w:t>
      </w:r>
      <w:r w:rsidR="00CC762E">
        <w:t xml:space="preserve"> </w:t>
      </w:r>
      <w:r>
        <w:t>to provide guidance as to the equalization settings of the Tx, to optimize</w:t>
      </w:r>
      <w:r w:rsidR="00CC762E">
        <w:t xml:space="preserve"> </w:t>
      </w:r>
      <w:r>
        <w:t>for the given channel. Once the back-channel training is completed and the</w:t>
      </w:r>
      <w:r w:rsidR="00CC762E">
        <w:t xml:space="preserve"> </w:t>
      </w:r>
      <w:r>
        <w:t>Tx equalization settings are optimized, then time domain simulation is</w:t>
      </w:r>
      <w:r w:rsidR="00CC762E">
        <w:t xml:space="preserve"> </w:t>
      </w:r>
      <w:r>
        <w:t>performed per the "Time domain simulation reference flow" defined later in</w:t>
      </w:r>
      <w:r w:rsidR="00CC762E">
        <w:t xml:space="preserve"> </w:t>
      </w:r>
      <w:r>
        <w:t>this specification.</w:t>
      </w:r>
    </w:p>
    <w:p w:rsidR="00333982" w:rsidRDefault="00333982" w:rsidP="00333982"/>
    <w:p w:rsidR="00333982" w:rsidRDefault="00333982" w:rsidP="00333982">
      <w:r>
        <w:t>Note that back-channel training does not apply to statistical simulation,</w:t>
      </w:r>
      <w:r w:rsidR="00CC762E">
        <w:t xml:space="preserve"> </w:t>
      </w:r>
      <w:r>
        <w:t>as back-channel training utilizes the AMI_GetWave function in both the</w:t>
      </w:r>
      <w:r w:rsidR="00CC762E">
        <w:t xml:space="preserve"> </w:t>
      </w:r>
      <w:r>
        <w:t xml:space="preserve">Tx and Rx, and is therefore not applicable to statistical simulation. </w:t>
      </w:r>
    </w:p>
    <w:p w:rsidR="00333982" w:rsidRDefault="00333982" w:rsidP="00333982"/>
    <w:p w:rsidR="00333982" w:rsidRDefault="00333982" w:rsidP="00333982">
      <w:r>
        <w:t>To enable the back-channel training to occur, the .ami files for both Tx</w:t>
      </w:r>
      <w:r w:rsidR="00CC762E">
        <w:t xml:space="preserve"> </w:t>
      </w:r>
      <w:r>
        <w:t>and Rx of a given through channel must have the GetWave_Exists parameter</w:t>
      </w:r>
      <w:r w:rsidR="00CC762E">
        <w:t xml:space="preserve"> </w:t>
      </w:r>
      <w:r>
        <w:t>set as "True", the Training parameter set to "on" and the Backchannel_Protocol</w:t>
      </w:r>
      <w:r w:rsidR="00CC762E">
        <w:t xml:space="preserve"> </w:t>
      </w:r>
      <w:r>
        <w:t>parameter specifying the same back-channel BCI file.</w:t>
      </w:r>
    </w:p>
    <w:p w:rsidR="00333982" w:rsidRDefault="00333982" w:rsidP="00333982"/>
    <w:p w:rsidR="00333982" w:rsidRDefault="00333982" w:rsidP="00333982">
      <w:r>
        <w:t>Step 1.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r>
        <w:t>Step 2. The simulation platform produces a digital stimulus waveform</w:t>
      </w:r>
      <w:r w:rsidR="00CC762E">
        <w:t xml:space="preserve"> </w:t>
      </w:r>
      <w:r>
        <w:t>as defined per the back-channel BCI file. A digital stimulus waveform</w:t>
      </w:r>
      <w:r w:rsidR="00CC762E">
        <w:t xml:space="preserve"> </w:t>
      </w:r>
      <w:r>
        <w:t>is 0.5 when the stimulus is "high",  -0.5 when the stimulus is "low",</w:t>
      </w:r>
      <w:r w:rsidR="00CC762E">
        <w:t xml:space="preserve"> </w:t>
      </w:r>
      <w:r>
        <w:t>and may have a value between -0.5 and 0.5 such that transitions occur</w:t>
      </w:r>
    </w:p>
    <w:p w:rsidR="00333982" w:rsidRDefault="00333982" w:rsidP="00333982">
      <w:r>
        <w:t>when the stimulus crosses 0.</w:t>
      </w:r>
    </w:p>
    <w:p w:rsidR="00333982" w:rsidRDefault="00333982" w:rsidP="00333982"/>
    <w:p w:rsidR="00333982" w:rsidRDefault="00333982" w:rsidP="00333982">
      <w:r>
        <w:lastRenderedPageBreak/>
        <w:t>Step 3. The output of Step 2 is presented to the Tx model's AMI_GetWave</w:t>
      </w:r>
      <w:r w:rsidR="00CC762E">
        <w:t xml:space="preserve"> </w:t>
      </w:r>
      <w:r>
        <w:t>function. If the Rx model's AMI_GetWave function has written out the</w:t>
      </w:r>
      <w:r w:rsidR="00CC762E">
        <w:t xml:space="preserve"> </w:t>
      </w:r>
      <w:r>
        <w:t>Protocol_Specific parameters from a previous training sequence, these</w:t>
      </w:r>
      <w:r w:rsidR="00CC762E">
        <w:t xml:space="preserve"> </w:t>
      </w:r>
      <w:r>
        <w:t>parameters are read in. Then the Tx AMI_GetWave function is executed.</w:t>
      </w:r>
    </w:p>
    <w:p w:rsidR="00333982" w:rsidRDefault="00333982" w:rsidP="00333982">
      <w:r>
        <w:t>The output of the Tx AMI_GetWave function is passed on to Step 4. The</w:t>
      </w:r>
      <w:r w:rsidR="00CC762E">
        <w:t xml:space="preserve"> </w:t>
      </w:r>
      <w:r>
        <w:t>Protocol_Specific parameters defined in the back-channel BCI file are</w:t>
      </w:r>
      <w:r w:rsidR="00CC762E">
        <w:t xml:space="preserve"> </w:t>
      </w:r>
      <w:r>
        <w:t>written out by the Tx model's AMI_GetWave function.</w:t>
      </w:r>
    </w:p>
    <w:p w:rsidR="00333982" w:rsidRDefault="00333982" w:rsidP="00333982"/>
    <w:p w:rsidR="00333982" w:rsidRDefault="00333982" w:rsidP="00333982">
      <w:r>
        <w:t>Step 4.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r>
        <w:t>Step 5. The output of Step 4 is presented to the Rx model's AMI_GetWave</w:t>
      </w:r>
      <w:r w:rsidR="00CC762E">
        <w:t xml:space="preserve"> </w:t>
      </w:r>
      <w:r>
        <w:t>function, the Protocol_Specific parameters from the Tx are read in, and the</w:t>
      </w:r>
      <w:r w:rsidR="00CC762E">
        <w:t xml:space="preserve"> </w:t>
      </w:r>
      <w:r>
        <w:t>Rx AMI_GetWave function is executed.  The Protocol_Specific parameters are</w:t>
      </w:r>
      <w:r w:rsidR="00CC762E">
        <w:t xml:space="preserve"> </w:t>
      </w:r>
      <w:r>
        <w:t>modified and output by the Rx AMI_GetWave function.</w:t>
      </w:r>
    </w:p>
    <w:p w:rsidR="00333982" w:rsidRDefault="00333982" w:rsidP="00333982"/>
    <w:p w:rsidR="00333982" w:rsidRDefault="00333982" w:rsidP="00333982">
      <w:r>
        <w:t>Step 6. Steps 2-5 are executed iteratively until the Rx model's AMI_GetWave</w:t>
      </w:r>
      <w:r w:rsidR="00CC762E">
        <w:t xml:space="preserve"> </w:t>
      </w:r>
      <w:r>
        <w:t>function returns the value of the TrainingDone parameter as "</w:t>
      </w:r>
      <w:del w:id="123" w:author="Author">
        <w:r w:rsidDel="009F606D">
          <w:delText>1</w:delText>
        </w:r>
      </w:del>
      <w:ins w:id="124" w:author="Author">
        <w:r w:rsidR="009F606D">
          <w:t>True</w:t>
        </w:r>
      </w:ins>
      <w:r>
        <w:t>", or until the</w:t>
      </w:r>
      <w:r w:rsidR="00CC762E">
        <w:t xml:space="preserve"> </w:t>
      </w:r>
      <w:ins w:id="125" w:author="Author">
        <w:r w:rsidR="009F606D" w:rsidRPr="009F606D">
          <w:t>Max_Train_Bits</w:t>
        </w:r>
      </w:ins>
      <w:del w:id="126" w:author="Author">
        <w:r w:rsidDel="009F606D">
          <w:delText>Length</w:delText>
        </w:r>
      </w:del>
      <w:r>
        <w:t xml:space="preserve"> parameter defined in the back-channel BCI file is exceeded, whichever</w:t>
      </w:r>
      <w:r w:rsidR="00CC762E">
        <w:t xml:space="preserve"> </w:t>
      </w:r>
      <w:r>
        <w:t>occurs first.</w:t>
      </w:r>
    </w:p>
    <w:p w:rsidR="00333982" w:rsidRDefault="00333982" w:rsidP="00333982"/>
    <w:p w:rsidR="00333982" w:rsidRDefault="00333982" w:rsidP="00333982">
      <w:r>
        <w:t>Step 7. With the Tx equalization settings optimized through back-channel</w:t>
      </w:r>
      <w:r w:rsidR="00CC762E">
        <w:t xml:space="preserve"> </w:t>
      </w:r>
      <w:r>
        <w:t>communication, the "Time domain simulation reference flow" is executed directly.</w:t>
      </w:r>
    </w:p>
    <w:p w:rsidR="00333982" w:rsidRPr="00333982" w:rsidRDefault="00333982" w:rsidP="00333982"/>
    <w:sectPr w:rsidR="00333982" w:rsidRPr="00333982"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77" w:rsidRDefault="003A7877">
      <w:r>
        <w:separator/>
      </w:r>
    </w:p>
  </w:endnote>
  <w:endnote w:type="continuationSeparator" w:id="0">
    <w:p w:rsidR="003A7877" w:rsidRDefault="003A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1143C5"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4A0C91">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Pr="000C746A" w:rsidRDefault="001143C5"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4A0C91">
      <w:rPr>
        <w:rStyle w:val="PageNumber"/>
        <w:noProof/>
        <w:szCs w:val="20"/>
      </w:rPr>
      <w:t>1</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77" w:rsidRDefault="003A7877">
      <w:r>
        <w:separator/>
      </w:r>
    </w:p>
  </w:footnote>
  <w:footnote w:type="continuationSeparator" w:id="0">
    <w:p w:rsidR="003A7877" w:rsidRDefault="003A7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041D9F">
    <w:pPr>
      <w:pStyle w:val="Header"/>
    </w:pPr>
    <w:r>
      <w:t xml:space="preserve">IBIS Specification Change Template, Rev. </w:t>
    </w:r>
    <w:r w:rsidR="00C20660">
      <w:t>1</w:t>
    </w:r>
    <w:r w:rsidR="007A67D3">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4"/>
  <w:trackRevisions/>
  <w:defaultTabStop w:val="720"/>
  <w:evenAndOddHeaders/>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01A"/>
    <w:rsid w:val="0004354A"/>
    <w:rsid w:val="00046BDF"/>
    <w:rsid w:val="00050E63"/>
    <w:rsid w:val="00051835"/>
    <w:rsid w:val="000546B6"/>
    <w:rsid w:val="00055180"/>
    <w:rsid w:val="00056123"/>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1BEA"/>
    <w:rsid w:val="000925E4"/>
    <w:rsid w:val="000954EC"/>
    <w:rsid w:val="000979E0"/>
    <w:rsid w:val="000A2673"/>
    <w:rsid w:val="000A26C0"/>
    <w:rsid w:val="000A282C"/>
    <w:rsid w:val="000A33DD"/>
    <w:rsid w:val="000A722B"/>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5366"/>
    <w:rsid w:val="00115BD2"/>
    <w:rsid w:val="0011797E"/>
    <w:rsid w:val="00121052"/>
    <w:rsid w:val="001213F8"/>
    <w:rsid w:val="0012267B"/>
    <w:rsid w:val="00122FF3"/>
    <w:rsid w:val="00127944"/>
    <w:rsid w:val="00127D75"/>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99C"/>
    <w:rsid w:val="00196AD9"/>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B18"/>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9E8"/>
    <w:rsid w:val="002D4CBC"/>
    <w:rsid w:val="002D4FD5"/>
    <w:rsid w:val="002D60BB"/>
    <w:rsid w:val="002E090B"/>
    <w:rsid w:val="002E1E0C"/>
    <w:rsid w:val="002E1F11"/>
    <w:rsid w:val="002E3355"/>
    <w:rsid w:val="002E67D7"/>
    <w:rsid w:val="002F00FC"/>
    <w:rsid w:val="002F1114"/>
    <w:rsid w:val="002F35BE"/>
    <w:rsid w:val="002F36F7"/>
    <w:rsid w:val="002F3C2B"/>
    <w:rsid w:val="002F6E22"/>
    <w:rsid w:val="002F7866"/>
    <w:rsid w:val="00303A7C"/>
    <w:rsid w:val="00305086"/>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A35"/>
    <w:rsid w:val="00382F0A"/>
    <w:rsid w:val="00385170"/>
    <w:rsid w:val="00385239"/>
    <w:rsid w:val="003857C0"/>
    <w:rsid w:val="0038631D"/>
    <w:rsid w:val="00386D0A"/>
    <w:rsid w:val="00393AD8"/>
    <w:rsid w:val="00394971"/>
    <w:rsid w:val="003950D2"/>
    <w:rsid w:val="003972DB"/>
    <w:rsid w:val="00397407"/>
    <w:rsid w:val="003A0671"/>
    <w:rsid w:val="003A109E"/>
    <w:rsid w:val="003A5B32"/>
    <w:rsid w:val="003A780F"/>
    <w:rsid w:val="003A7877"/>
    <w:rsid w:val="003A7EB6"/>
    <w:rsid w:val="003B0B0D"/>
    <w:rsid w:val="003B206B"/>
    <w:rsid w:val="003B2FA2"/>
    <w:rsid w:val="003B429D"/>
    <w:rsid w:val="003B51B9"/>
    <w:rsid w:val="003B60AE"/>
    <w:rsid w:val="003C0083"/>
    <w:rsid w:val="003C03EE"/>
    <w:rsid w:val="003C46AA"/>
    <w:rsid w:val="003C4739"/>
    <w:rsid w:val="003C7767"/>
    <w:rsid w:val="003C78C8"/>
    <w:rsid w:val="003D2E5F"/>
    <w:rsid w:val="003D4551"/>
    <w:rsid w:val="003D5D19"/>
    <w:rsid w:val="003D7A47"/>
    <w:rsid w:val="003E1B0F"/>
    <w:rsid w:val="003E267C"/>
    <w:rsid w:val="003E34D4"/>
    <w:rsid w:val="003E5265"/>
    <w:rsid w:val="003E68BE"/>
    <w:rsid w:val="003E7744"/>
    <w:rsid w:val="003F2E68"/>
    <w:rsid w:val="003F422C"/>
    <w:rsid w:val="003F6865"/>
    <w:rsid w:val="003F6A31"/>
    <w:rsid w:val="00401361"/>
    <w:rsid w:val="0040157D"/>
    <w:rsid w:val="00401E93"/>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6B"/>
    <w:rsid w:val="00440CAA"/>
    <w:rsid w:val="004426BB"/>
    <w:rsid w:val="004444E4"/>
    <w:rsid w:val="004507CF"/>
    <w:rsid w:val="00451F94"/>
    <w:rsid w:val="00452591"/>
    <w:rsid w:val="004541C4"/>
    <w:rsid w:val="004564A0"/>
    <w:rsid w:val="00456B86"/>
    <w:rsid w:val="00456E7F"/>
    <w:rsid w:val="004611B8"/>
    <w:rsid w:val="00462A1B"/>
    <w:rsid w:val="004634AF"/>
    <w:rsid w:val="00463B48"/>
    <w:rsid w:val="00463E90"/>
    <w:rsid w:val="0046525F"/>
    <w:rsid w:val="00465E98"/>
    <w:rsid w:val="0046672E"/>
    <w:rsid w:val="00467423"/>
    <w:rsid w:val="004714AA"/>
    <w:rsid w:val="004717A1"/>
    <w:rsid w:val="00471A08"/>
    <w:rsid w:val="004736DD"/>
    <w:rsid w:val="004744A0"/>
    <w:rsid w:val="004804CD"/>
    <w:rsid w:val="00485FEC"/>
    <w:rsid w:val="00491E1A"/>
    <w:rsid w:val="00494653"/>
    <w:rsid w:val="004953AF"/>
    <w:rsid w:val="004A0721"/>
    <w:rsid w:val="004A0813"/>
    <w:rsid w:val="004A0C9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45C"/>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23D"/>
    <w:rsid w:val="005E494B"/>
    <w:rsid w:val="005E6793"/>
    <w:rsid w:val="005E711E"/>
    <w:rsid w:val="005E759D"/>
    <w:rsid w:val="005E777B"/>
    <w:rsid w:val="005F0D84"/>
    <w:rsid w:val="005F1462"/>
    <w:rsid w:val="005F24B2"/>
    <w:rsid w:val="005F3313"/>
    <w:rsid w:val="005F3B48"/>
    <w:rsid w:val="005F427C"/>
    <w:rsid w:val="005F47AD"/>
    <w:rsid w:val="005F7A7E"/>
    <w:rsid w:val="00602EDF"/>
    <w:rsid w:val="00605D1A"/>
    <w:rsid w:val="00605D61"/>
    <w:rsid w:val="00606359"/>
    <w:rsid w:val="00607DD7"/>
    <w:rsid w:val="00607EE6"/>
    <w:rsid w:val="00611E99"/>
    <w:rsid w:val="00611FAB"/>
    <w:rsid w:val="0061245E"/>
    <w:rsid w:val="006132A8"/>
    <w:rsid w:val="00613653"/>
    <w:rsid w:val="00614125"/>
    <w:rsid w:val="00620B2C"/>
    <w:rsid w:val="00621999"/>
    <w:rsid w:val="00623FBF"/>
    <w:rsid w:val="00624FD7"/>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1F4D"/>
    <w:rsid w:val="00675875"/>
    <w:rsid w:val="0067710D"/>
    <w:rsid w:val="00677C9B"/>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7539"/>
    <w:rsid w:val="006B242C"/>
    <w:rsid w:val="006B2568"/>
    <w:rsid w:val="006B266E"/>
    <w:rsid w:val="006B26BE"/>
    <w:rsid w:val="006B292F"/>
    <w:rsid w:val="006B3866"/>
    <w:rsid w:val="006B4A1F"/>
    <w:rsid w:val="006B6538"/>
    <w:rsid w:val="006C09B2"/>
    <w:rsid w:val="006C159A"/>
    <w:rsid w:val="006C25C4"/>
    <w:rsid w:val="006C3115"/>
    <w:rsid w:val="006C413A"/>
    <w:rsid w:val="006C4767"/>
    <w:rsid w:val="006C783B"/>
    <w:rsid w:val="006D0C12"/>
    <w:rsid w:val="006D14F4"/>
    <w:rsid w:val="006D2C13"/>
    <w:rsid w:val="006D3339"/>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E00"/>
    <w:rsid w:val="007561F3"/>
    <w:rsid w:val="00756278"/>
    <w:rsid w:val="00760D35"/>
    <w:rsid w:val="00762DA5"/>
    <w:rsid w:val="00763EDD"/>
    <w:rsid w:val="0076618B"/>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60AB"/>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6FBC"/>
    <w:rsid w:val="00937352"/>
    <w:rsid w:val="009377BF"/>
    <w:rsid w:val="00940426"/>
    <w:rsid w:val="00941BBA"/>
    <w:rsid w:val="0094246C"/>
    <w:rsid w:val="009442D7"/>
    <w:rsid w:val="0094505D"/>
    <w:rsid w:val="0094636F"/>
    <w:rsid w:val="009475B1"/>
    <w:rsid w:val="00950715"/>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9B7"/>
    <w:rsid w:val="009E4E5D"/>
    <w:rsid w:val="009F0290"/>
    <w:rsid w:val="009F0A99"/>
    <w:rsid w:val="009F11D7"/>
    <w:rsid w:val="009F30C1"/>
    <w:rsid w:val="009F3E57"/>
    <w:rsid w:val="009F52F7"/>
    <w:rsid w:val="009F5C87"/>
    <w:rsid w:val="009F5F45"/>
    <w:rsid w:val="009F606D"/>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4781"/>
    <w:rsid w:val="00B56AD2"/>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4D81"/>
    <w:rsid w:val="00B87A40"/>
    <w:rsid w:val="00B92FB1"/>
    <w:rsid w:val="00B92FBB"/>
    <w:rsid w:val="00B93DAB"/>
    <w:rsid w:val="00B95248"/>
    <w:rsid w:val="00B95927"/>
    <w:rsid w:val="00B95E5B"/>
    <w:rsid w:val="00B96C73"/>
    <w:rsid w:val="00BA0413"/>
    <w:rsid w:val="00BA2817"/>
    <w:rsid w:val="00BA31F2"/>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167C"/>
    <w:rsid w:val="00BD24E5"/>
    <w:rsid w:val="00BD4E99"/>
    <w:rsid w:val="00BE01F8"/>
    <w:rsid w:val="00BE0A41"/>
    <w:rsid w:val="00BE18DC"/>
    <w:rsid w:val="00BE1DFA"/>
    <w:rsid w:val="00BE55D6"/>
    <w:rsid w:val="00BE6297"/>
    <w:rsid w:val="00BE6352"/>
    <w:rsid w:val="00BE68C5"/>
    <w:rsid w:val="00BF0FAB"/>
    <w:rsid w:val="00BF4234"/>
    <w:rsid w:val="00BF4E6E"/>
    <w:rsid w:val="00BF728B"/>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62E"/>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215"/>
    <w:rsid w:val="00CF4B6D"/>
    <w:rsid w:val="00CF6100"/>
    <w:rsid w:val="00D02ABF"/>
    <w:rsid w:val="00D03E8C"/>
    <w:rsid w:val="00D05984"/>
    <w:rsid w:val="00D0625E"/>
    <w:rsid w:val="00D067FD"/>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D"/>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5E19"/>
    <w:rsid w:val="00D96E8F"/>
    <w:rsid w:val="00DA4669"/>
    <w:rsid w:val="00DA5A8F"/>
    <w:rsid w:val="00DA7924"/>
    <w:rsid w:val="00DB4113"/>
    <w:rsid w:val="00DB75EF"/>
    <w:rsid w:val="00DC3F22"/>
    <w:rsid w:val="00DC66DB"/>
    <w:rsid w:val="00DC6ADB"/>
    <w:rsid w:val="00DC72CD"/>
    <w:rsid w:val="00DD1948"/>
    <w:rsid w:val="00DD62F7"/>
    <w:rsid w:val="00DD7337"/>
    <w:rsid w:val="00DD7CAC"/>
    <w:rsid w:val="00DE0513"/>
    <w:rsid w:val="00DE2F9A"/>
    <w:rsid w:val="00DE3DB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E46"/>
    <w:rsid w:val="00E54C73"/>
    <w:rsid w:val="00E56442"/>
    <w:rsid w:val="00E60480"/>
    <w:rsid w:val="00E60C71"/>
    <w:rsid w:val="00E65A78"/>
    <w:rsid w:val="00E6602D"/>
    <w:rsid w:val="00E6675E"/>
    <w:rsid w:val="00E668A3"/>
    <w:rsid w:val="00E67E01"/>
    <w:rsid w:val="00E7339F"/>
    <w:rsid w:val="00E75D57"/>
    <w:rsid w:val="00E77D66"/>
    <w:rsid w:val="00E80E1E"/>
    <w:rsid w:val="00E81CAD"/>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B01A7"/>
    <w:rsid w:val="00EB225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934"/>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E6AB9"/>
    <w:rsid w:val="00FF3377"/>
    <w:rsid w:val="00FF3482"/>
    <w:rsid w:val="00FF4C9E"/>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rity.com/papers/2010/IBIS_AMI_Modeling_May_201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rity.com/papers/2011/Backchannel_June_2011.pdf" TargetMode="External"/><Relationship Id="rId4" Type="http://schemas.openxmlformats.org/officeDocument/2006/relationships/settings" Target="settings.xml"/><Relationship Id="rId9" Type="http://schemas.openxmlformats.org/officeDocument/2006/relationships/hyperlink" Target="http://www.vhdl.org/pub/ibis/macromodel_wip/archive/20110315/kenwillis/Proposed%20BackChannel%20BIRD%20Modifications/Proposal_BackChannel_BIRD_mod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1A3F-8646-474A-ABD2-8EFDFA9E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2013-08-16T04:37:00Z</dcterms:created>
  <dcterms:modified xsi:type="dcterms:W3CDTF">2013-08-19T23:28:00Z</dcterms:modified>
</cp:coreProperties>
</file>